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498DADC0" w:rsidR="00257888" w:rsidRPr="00DA5472" w:rsidRDefault="00884EB5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ΑΝΑΛΥΣΗ ΠΡΟΣΔΙΟΡΙΣΤΙΚΩΝ ΠΑΡΑΓΟΝΤΩΝ ΚΑΙ ΕΚΠΟΜΠΩΝ ΔΙΟΞΕΙΔΙΟΥ ΤΟΥ ΑΝΘΡΑΚΑ ΑΠΟ ΤΗΝ ΠΑΡΑΓΩΓΗ ΗΛΕΚΤΡΙΚΗΣ ΕΝΕΡΓΕΙΑΣ ΣΤΗΝ ΕΥΡΩΠΑΪΚΗ ΕΝΣΩΣΗ ΚΑΙ ΜΕΛΕΤΗ ΤΗΣ ΑΠΟΣΥΝΔΕΣΗΣ ΤΟΥ ΑΕΠ</w:t>
      </w:r>
      <w:r w:rsidRPr="00884EB5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ΚΑΘΕ ΧΩΡΑΣ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7212218E" w:rsidR="00257888" w:rsidRPr="00D021FA" w:rsidRDefault="00884EB5" w:rsidP="00257888">
      <w:pPr>
        <w:spacing w:after="120" w:line="240" w:lineRule="auto"/>
        <w:jc w:val="center"/>
        <w:rPr>
          <w:rStyle w:val="hps"/>
          <w:rFonts w:cs="Times New Roman"/>
          <w:bCs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Β</w:t>
      </w:r>
      <w:r w:rsidR="00257888" w:rsidRPr="00290FAE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>ΚΟΣΜΑΔΑΚΗΣ</w:t>
      </w:r>
      <w:r w:rsidR="00257888" w:rsidRPr="00290FAE">
        <w:rPr>
          <w:rStyle w:val="hps"/>
          <w:rFonts w:cs="Times New Roman"/>
          <w:b/>
          <w:szCs w:val="24"/>
          <w:lang w:val="el-GR"/>
        </w:rPr>
        <w:t xml:space="preserve"> </w:t>
      </w:r>
      <w:r w:rsidR="00257888" w:rsidRPr="00290FAE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290FAE" w:rsidRPr="00290FAE">
        <w:rPr>
          <w:rStyle w:val="hps"/>
          <w:rFonts w:cs="Times New Roman"/>
          <w:b/>
          <w:szCs w:val="24"/>
          <w:lang w:val="el-GR"/>
        </w:rPr>
        <w:t xml:space="preserve">, </w:t>
      </w:r>
      <w:r w:rsidR="00290FAE" w:rsidRPr="00290FAE">
        <w:rPr>
          <w:b/>
          <w:bCs/>
          <w:lang w:val="en-US"/>
        </w:rPr>
        <w:t>M</w:t>
      </w:r>
      <w:r w:rsidR="00290FAE">
        <w:rPr>
          <w:rStyle w:val="hps"/>
          <w:rFonts w:cs="Times New Roman"/>
          <w:b/>
          <w:szCs w:val="24"/>
          <w:lang w:val="el-GR"/>
        </w:rPr>
        <w:t>. ΚΑΡΜΕΛΟΣ</w:t>
      </w:r>
      <w:r w:rsidR="00290FAE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290FAE">
        <w:rPr>
          <w:rStyle w:val="hps"/>
          <w:rFonts w:cs="Times New Roman"/>
          <w:b/>
          <w:szCs w:val="24"/>
          <w:lang w:val="el-GR"/>
        </w:rPr>
        <w:t>, Π. ΔΗΜΑΣ</w:t>
      </w:r>
      <w:r w:rsidR="00290FAE">
        <w:rPr>
          <w:rStyle w:val="hps"/>
          <w:rFonts w:cs="Times New Roman"/>
          <w:b/>
          <w:szCs w:val="24"/>
          <w:vertAlign w:val="superscript"/>
          <w:lang w:val="el-GR"/>
        </w:rPr>
        <w:t xml:space="preserve">3 </w:t>
      </w:r>
      <w:r w:rsidR="00290FAE">
        <w:rPr>
          <w:rStyle w:val="hps"/>
          <w:rFonts w:cs="Times New Roman"/>
          <w:b/>
          <w:szCs w:val="24"/>
          <w:lang w:val="el-GR"/>
        </w:rPr>
        <w:t>, Α. ΤΣΑΚΑΝΙΚΑΣ</w:t>
      </w:r>
      <w:r w:rsidR="00290FAE">
        <w:rPr>
          <w:rStyle w:val="hps"/>
          <w:rFonts w:cs="Times New Roman"/>
          <w:b/>
          <w:szCs w:val="24"/>
          <w:vertAlign w:val="superscript"/>
          <w:lang w:val="el-GR"/>
        </w:rPr>
        <w:t>4</w:t>
      </w:r>
      <w:r w:rsidR="00290FAE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3003DB79" w14:textId="4444D69A" w:rsidR="00257888" w:rsidRPr="00D021FA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D021FA">
        <w:rPr>
          <w:rStyle w:val="hps"/>
          <w:rFonts w:cs="Times New Roman"/>
          <w:sz w:val="24"/>
          <w:szCs w:val="24"/>
          <w:vertAlign w:val="superscript"/>
        </w:rPr>
        <w:t>1</w:t>
      </w:r>
      <w:r w:rsidR="00D021FA">
        <w:rPr>
          <w:rStyle w:val="hps"/>
          <w:rFonts w:cs="Times New Roman"/>
          <w:sz w:val="24"/>
          <w:szCs w:val="24"/>
          <w:vertAlign w:val="superscript"/>
        </w:rPr>
        <w:t>,3,4</w:t>
      </w:r>
      <w:r w:rsidRPr="00D021FA"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D021FA">
        <w:rPr>
          <w:rStyle w:val="hps"/>
          <w:rFonts w:cs="Times New Roman"/>
          <w:sz w:val="24"/>
          <w:szCs w:val="24"/>
        </w:rPr>
        <w:t>Εργαστήριο</w:t>
      </w:r>
      <w:r w:rsidR="00D021FA" w:rsidRPr="00D021FA">
        <w:rPr>
          <w:rStyle w:val="hps"/>
          <w:rFonts w:cs="Times New Roman"/>
          <w:sz w:val="24"/>
          <w:szCs w:val="24"/>
        </w:rPr>
        <w:t xml:space="preserve"> </w:t>
      </w:r>
      <w:r w:rsidR="00D021FA">
        <w:rPr>
          <w:rStyle w:val="hps"/>
          <w:rFonts w:cs="Times New Roman"/>
          <w:sz w:val="24"/>
          <w:szCs w:val="24"/>
        </w:rPr>
        <w:t>Βιομηχανικής</w:t>
      </w:r>
      <w:r w:rsidR="00D021FA" w:rsidRPr="00D021FA">
        <w:rPr>
          <w:rStyle w:val="hps"/>
          <w:rFonts w:cs="Times New Roman"/>
          <w:sz w:val="24"/>
          <w:szCs w:val="24"/>
        </w:rPr>
        <w:t xml:space="preserve"> </w:t>
      </w:r>
      <w:r w:rsidR="00D021FA">
        <w:rPr>
          <w:rStyle w:val="hps"/>
          <w:rFonts w:cs="Times New Roman"/>
          <w:sz w:val="24"/>
          <w:szCs w:val="24"/>
        </w:rPr>
        <w:t>και</w:t>
      </w:r>
      <w:r w:rsidR="00D021FA" w:rsidRPr="00D021FA">
        <w:rPr>
          <w:rStyle w:val="hps"/>
          <w:rFonts w:cs="Times New Roman"/>
          <w:sz w:val="24"/>
          <w:szCs w:val="24"/>
        </w:rPr>
        <w:t xml:space="preserve"> </w:t>
      </w:r>
      <w:r w:rsidR="00D021FA">
        <w:rPr>
          <w:rStyle w:val="hps"/>
          <w:rFonts w:cs="Times New Roman"/>
          <w:sz w:val="24"/>
          <w:szCs w:val="24"/>
        </w:rPr>
        <w:t>Ενεργειακής</w:t>
      </w:r>
      <w:r w:rsidR="00D021FA" w:rsidRPr="00D021FA">
        <w:rPr>
          <w:rStyle w:val="hps"/>
          <w:rFonts w:cs="Times New Roman"/>
          <w:sz w:val="24"/>
          <w:szCs w:val="24"/>
        </w:rPr>
        <w:t xml:space="preserve"> </w:t>
      </w:r>
      <w:r w:rsidR="00D021FA">
        <w:rPr>
          <w:rStyle w:val="hps"/>
          <w:rFonts w:cs="Times New Roman"/>
          <w:sz w:val="24"/>
          <w:szCs w:val="24"/>
        </w:rPr>
        <w:t>Οικονομίας</w:t>
      </w:r>
      <w:r w:rsidR="00D021FA" w:rsidRPr="00D021FA">
        <w:rPr>
          <w:rStyle w:val="hps"/>
          <w:rFonts w:cs="Times New Roman"/>
          <w:sz w:val="24"/>
          <w:szCs w:val="24"/>
        </w:rPr>
        <w:t xml:space="preserve">, </w:t>
      </w:r>
      <w:r w:rsidR="00D021FA">
        <w:rPr>
          <w:rStyle w:val="hps"/>
          <w:rFonts w:cs="Times New Roman"/>
          <w:sz w:val="24"/>
          <w:szCs w:val="24"/>
        </w:rPr>
        <w:t>Εθνικό</w:t>
      </w:r>
      <w:r w:rsidR="00D021FA" w:rsidRPr="00D021FA">
        <w:rPr>
          <w:rStyle w:val="hps"/>
          <w:rFonts w:cs="Times New Roman"/>
          <w:sz w:val="24"/>
          <w:szCs w:val="24"/>
        </w:rPr>
        <w:t xml:space="preserve"> </w:t>
      </w:r>
      <w:r w:rsidR="00D021FA">
        <w:rPr>
          <w:rStyle w:val="hps"/>
          <w:rFonts w:cs="Times New Roman"/>
          <w:sz w:val="24"/>
          <w:szCs w:val="24"/>
        </w:rPr>
        <w:t>Μετσόβιο</w:t>
      </w:r>
      <w:r w:rsidR="00D021FA" w:rsidRPr="00D021FA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="00D021FA">
        <w:rPr>
          <w:rStyle w:val="hps"/>
          <w:rFonts w:cs="Times New Roman"/>
          <w:sz w:val="24"/>
          <w:szCs w:val="24"/>
        </w:rPr>
        <w:t>Πολυτέχνειο</w:t>
      </w:r>
      <w:proofErr w:type="spellEnd"/>
      <w:r w:rsidR="00D021FA" w:rsidRPr="00D021FA">
        <w:rPr>
          <w:rStyle w:val="hps"/>
          <w:rFonts w:cs="Times New Roman"/>
          <w:sz w:val="24"/>
          <w:szCs w:val="24"/>
        </w:rPr>
        <w:t xml:space="preserve">, </w:t>
      </w:r>
      <w:r w:rsidR="00D021FA">
        <w:rPr>
          <w:rStyle w:val="hps"/>
          <w:rFonts w:cs="Times New Roman"/>
          <w:sz w:val="24"/>
          <w:szCs w:val="24"/>
        </w:rPr>
        <w:t>Ζωγράφου, 15780, Αθήνα, Ελλάδα</w:t>
      </w:r>
    </w:p>
    <w:p w14:paraId="3388A336" w14:textId="77777777" w:rsidR="00D021FA" w:rsidRPr="00D021FA" w:rsidRDefault="00290FAE" w:rsidP="00D021FA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D021FA">
        <w:rPr>
          <w:rStyle w:val="hps"/>
          <w:rFonts w:cs="Times New Roman"/>
          <w:sz w:val="24"/>
          <w:szCs w:val="24"/>
          <w:vertAlign w:val="superscript"/>
        </w:rPr>
        <w:t>2</w:t>
      </w:r>
      <w:r w:rsidR="00D021FA" w:rsidRPr="00D021FA"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D021FA" w:rsidRPr="00D021FA">
        <w:rPr>
          <w:rStyle w:val="hps"/>
          <w:rFonts w:cs="Times New Roman"/>
          <w:sz w:val="24"/>
          <w:szCs w:val="24"/>
        </w:rPr>
        <w:t xml:space="preserve">Κέντρο Έρευνας Ενέργειας, Περιβάλλοντος και Νερού (ΕΕΕΑΕ), Ινστιτούτο Κύπρου, Κωνσταντίνου Καβάφη 20, 2121, </w:t>
      </w:r>
      <w:proofErr w:type="spellStart"/>
      <w:r w:rsidR="00D021FA" w:rsidRPr="00D021FA">
        <w:rPr>
          <w:rStyle w:val="hps"/>
          <w:rFonts w:cs="Times New Roman"/>
          <w:sz w:val="24"/>
          <w:szCs w:val="24"/>
        </w:rPr>
        <w:t>Αγλαντζιά</w:t>
      </w:r>
      <w:proofErr w:type="spellEnd"/>
      <w:r w:rsidR="00D021FA" w:rsidRPr="00D021FA">
        <w:rPr>
          <w:rStyle w:val="hps"/>
          <w:rFonts w:cs="Times New Roman"/>
          <w:sz w:val="24"/>
          <w:szCs w:val="24"/>
        </w:rPr>
        <w:t>, Λευκωσία, Κύπρος</w:t>
      </w:r>
    </w:p>
    <w:p w14:paraId="24881C66" w14:textId="1CE97B95" w:rsidR="00290FAE" w:rsidRPr="003631A2" w:rsidRDefault="00290FAE" w:rsidP="00290FAE">
      <w:pPr>
        <w:pStyle w:val="ListParagraph"/>
        <w:spacing w:before="0" w:line="240" w:lineRule="auto"/>
        <w:ind w:left="0"/>
        <w:contextualSpacing w:val="0"/>
        <w:jc w:val="left"/>
        <w:rPr>
          <w:rStyle w:val="hps"/>
          <w:rFonts w:cs="Times New Roman"/>
          <w:sz w:val="24"/>
          <w:szCs w:val="24"/>
        </w:rPr>
      </w:pPr>
    </w:p>
    <w:p w14:paraId="7D1D0008" w14:textId="02C2A8DB" w:rsidR="002937B1" w:rsidRPr="00D021FA" w:rsidRDefault="002965C2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hyperlink r:id="rId10" w:history="1">
        <w:r w:rsidR="00884EB5" w:rsidRPr="00884EB5">
          <w:rPr>
            <w:rStyle w:val="Hyperlink"/>
            <w:rFonts w:cs="Times New Roman"/>
            <w:i/>
            <w:szCs w:val="24"/>
            <w:lang w:val="en-US"/>
          </w:rPr>
          <w:t>mailto</w:t>
        </w:r>
        <w:r w:rsidR="00884EB5" w:rsidRPr="00D021FA">
          <w:rPr>
            <w:rStyle w:val="Hyperlink"/>
            <w:rFonts w:cs="Times New Roman"/>
            <w:i/>
            <w:szCs w:val="24"/>
          </w:rPr>
          <w:t>:</w:t>
        </w:r>
        <w:r w:rsidR="00884EB5" w:rsidRPr="00884EB5">
          <w:rPr>
            <w:rStyle w:val="Hyperlink"/>
            <w:rFonts w:cs="Times New Roman"/>
            <w:i/>
            <w:szCs w:val="24"/>
            <w:lang w:val="en-US"/>
          </w:rPr>
          <w:t>vasiliskosmadakis</w:t>
        </w:r>
        <w:r w:rsidR="00884EB5" w:rsidRPr="00D021FA">
          <w:rPr>
            <w:rStyle w:val="Hyperlink"/>
            <w:rFonts w:cs="Times New Roman"/>
            <w:i/>
            <w:szCs w:val="24"/>
          </w:rPr>
          <w:t>@</w:t>
        </w:r>
        <w:r w:rsidR="00884EB5" w:rsidRPr="00884EB5">
          <w:rPr>
            <w:rStyle w:val="Hyperlink"/>
            <w:rFonts w:cs="Times New Roman"/>
            <w:i/>
            <w:szCs w:val="24"/>
            <w:lang w:val="en-US"/>
          </w:rPr>
          <w:t>gmail</w:t>
        </w:r>
        <w:r w:rsidR="00884EB5" w:rsidRPr="00D021FA">
          <w:rPr>
            <w:rStyle w:val="Hyperlink"/>
            <w:rFonts w:cs="Times New Roman"/>
            <w:i/>
            <w:szCs w:val="24"/>
          </w:rPr>
          <w:t>.</w:t>
        </w:r>
        <w:r w:rsidR="00884EB5" w:rsidRPr="00884EB5">
          <w:rPr>
            <w:rStyle w:val="Hyperlink"/>
            <w:rFonts w:cs="Times New Roman"/>
            <w:i/>
            <w:szCs w:val="24"/>
            <w:lang w:val="en-US"/>
          </w:rPr>
          <w:t>com</w:t>
        </w:r>
      </w:hyperlink>
    </w:p>
    <w:p w14:paraId="5C972B3D" w14:textId="77777777" w:rsidR="00257888" w:rsidRPr="00D021FA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342E4D81" w:rsidR="002937B1" w:rsidRPr="00D021FA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055CAD" w:rsidRPr="00D021FA">
        <w:rPr>
          <w:rStyle w:val="hps"/>
          <w:rFonts w:cs="Times New Roman"/>
          <w:bCs/>
          <w:color w:val="FF0000"/>
          <w:szCs w:val="24"/>
          <w:lang w:val="el-GR"/>
        </w:rPr>
        <w:t xml:space="preserve"> </w:t>
      </w:r>
    </w:p>
    <w:p w14:paraId="034D818D" w14:textId="6CCD05E0" w:rsidR="00263D24" w:rsidRDefault="00C42049" w:rsidP="00055CAD">
      <w:pPr>
        <w:spacing w:after="20" w:line="240" w:lineRule="auto"/>
        <w:jc w:val="both"/>
        <w:rPr>
          <w:ins w:id="0" w:author="Marios Karmellos" w:date="2022-02-12T20:08:00Z"/>
          <w:lang w:val="el-GR"/>
        </w:rPr>
      </w:pPr>
      <w:r w:rsidRPr="00C42049">
        <w:rPr>
          <w:lang w:val="el-GR"/>
        </w:rPr>
        <w:t xml:space="preserve">Αντικείμενο της παρούσας εργασίας είναι η ανάλυση προσδιοριστικών παραγόντων της εξέλιξης των εκπομπών </w:t>
      </w:r>
      <w:r>
        <w:t>CO</w:t>
      </w:r>
      <w:r w:rsidRPr="00C42049">
        <w:rPr>
          <w:lang w:val="el-GR"/>
        </w:rPr>
        <w:t>2 από την παραγωγή ηλεκτρικής ενέργειας στην Ευρωπαϊκή Ένωση (ΕΕ) και η μελέτη αποσύνδεσης μεταξύ αυτών των εκπομπών και του Ακαθάριστου Εγχώριου Προϊόντος (ΑΕΠ) της Ένωσης αλλά και της εκάστοτε χώρας. Η μελέτη αφορά τις 27 χώρες της ΕΕ και το Ηνωμένο Βασίλειο για τη χρονική περίοδο 1998-2018</w:t>
      </w:r>
      <w:r w:rsidR="00A400A5">
        <w:rPr>
          <w:lang w:val="el-GR"/>
        </w:rPr>
        <w:t xml:space="preserve"> και λαμβάνει </w:t>
      </w:r>
      <w:proofErr w:type="spellStart"/>
      <w:r w:rsidR="00A400A5">
        <w:rPr>
          <w:lang w:val="el-GR"/>
        </w:rPr>
        <w:t>υπ’όψιν</w:t>
      </w:r>
      <w:proofErr w:type="spellEnd"/>
      <w:r w:rsidR="00A400A5">
        <w:rPr>
          <w:lang w:val="el-GR"/>
        </w:rPr>
        <w:t xml:space="preserve"> </w:t>
      </w:r>
      <w:r w:rsidRPr="00C42049">
        <w:rPr>
          <w:lang w:val="el-GR"/>
        </w:rPr>
        <w:t>το θεσμικό πλαίσιο γύρω από την κλιματική αλλαγή</w:t>
      </w:r>
      <w:r w:rsidR="003631A2">
        <w:rPr>
          <w:lang w:val="el-GR"/>
        </w:rPr>
        <w:t xml:space="preserve"> [1]</w:t>
      </w:r>
      <w:r w:rsidRPr="00C42049">
        <w:rPr>
          <w:lang w:val="el-GR"/>
        </w:rPr>
        <w:t xml:space="preserve"> και </w:t>
      </w:r>
      <w:r w:rsidR="00A400A5">
        <w:rPr>
          <w:lang w:val="el-GR"/>
        </w:rPr>
        <w:t>τ</w:t>
      </w:r>
      <w:r w:rsidRPr="00C42049">
        <w:rPr>
          <w:lang w:val="el-GR"/>
        </w:rPr>
        <w:t>η</w:t>
      </w:r>
      <w:r w:rsidR="00A400A5">
        <w:rPr>
          <w:lang w:val="el-GR"/>
        </w:rPr>
        <w:t>ν</w:t>
      </w:r>
      <w:r w:rsidRPr="00C42049">
        <w:rPr>
          <w:lang w:val="el-GR"/>
        </w:rPr>
        <w:t xml:space="preserve"> ενεργειακή πολιτική της ΕΕ</w:t>
      </w:r>
      <w:r w:rsidR="003631A2">
        <w:rPr>
          <w:lang w:val="el-GR"/>
        </w:rPr>
        <w:t xml:space="preserve"> [2]</w:t>
      </w:r>
      <w:r w:rsidRPr="00C42049">
        <w:rPr>
          <w:lang w:val="el-GR"/>
        </w:rPr>
        <w:t>.</w:t>
      </w:r>
      <w:r w:rsidR="00A400A5">
        <w:rPr>
          <w:lang w:val="el-GR"/>
        </w:rPr>
        <w:t xml:space="preserve"> </w:t>
      </w:r>
      <w:r w:rsidRPr="00C42049">
        <w:rPr>
          <w:lang w:val="el-GR"/>
        </w:rPr>
        <w:t xml:space="preserve">Εφαρμόζοντας τη μέθοδο αποδόμησης </w:t>
      </w:r>
      <w:proofErr w:type="spellStart"/>
      <w:r w:rsidRPr="00D021FA">
        <w:rPr>
          <w:lang w:val="el-GR"/>
        </w:rPr>
        <w:t>Divisia</w:t>
      </w:r>
      <w:proofErr w:type="spellEnd"/>
      <w:r w:rsidR="00D021FA">
        <w:rPr>
          <w:lang w:val="el-GR"/>
        </w:rPr>
        <w:t xml:space="preserve">, </w:t>
      </w:r>
      <w:r w:rsidRPr="00C42049">
        <w:rPr>
          <w:lang w:val="el-GR"/>
        </w:rPr>
        <w:t xml:space="preserve">συγκεκριμένα τη μέθοδο </w:t>
      </w:r>
      <w:proofErr w:type="spellStart"/>
      <w:r w:rsidRPr="00D021FA">
        <w:rPr>
          <w:lang w:val="el-GR"/>
        </w:rPr>
        <w:t>Log</w:t>
      </w:r>
      <w:r w:rsidRPr="00C42049">
        <w:rPr>
          <w:lang w:val="el-GR"/>
        </w:rPr>
        <w:t>-</w:t>
      </w:r>
      <w:r w:rsidRPr="00D021FA">
        <w:rPr>
          <w:lang w:val="el-GR"/>
        </w:rPr>
        <w:t>Mean</w:t>
      </w:r>
      <w:proofErr w:type="spellEnd"/>
      <w:r w:rsidRPr="00C42049">
        <w:rPr>
          <w:lang w:val="el-GR"/>
        </w:rPr>
        <w:t xml:space="preserve"> </w:t>
      </w:r>
      <w:proofErr w:type="spellStart"/>
      <w:r w:rsidRPr="00D021FA">
        <w:rPr>
          <w:lang w:val="el-GR"/>
        </w:rPr>
        <w:t>Divisia</w:t>
      </w:r>
      <w:proofErr w:type="spellEnd"/>
      <w:r w:rsidRPr="00C42049">
        <w:rPr>
          <w:lang w:val="el-GR"/>
        </w:rPr>
        <w:t xml:space="preserve"> </w:t>
      </w:r>
      <w:proofErr w:type="spellStart"/>
      <w:r w:rsidRPr="00D021FA">
        <w:rPr>
          <w:lang w:val="el-GR"/>
        </w:rPr>
        <w:t>Index</w:t>
      </w:r>
      <w:proofErr w:type="spellEnd"/>
      <w:r w:rsidRPr="00C42049">
        <w:rPr>
          <w:lang w:val="el-GR"/>
        </w:rPr>
        <w:t xml:space="preserve"> </w:t>
      </w:r>
      <w:r w:rsidRPr="00D021FA">
        <w:rPr>
          <w:lang w:val="el-GR"/>
        </w:rPr>
        <w:t>I</w:t>
      </w:r>
      <w:r w:rsidRPr="00C42049">
        <w:rPr>
          <w:lang w:val="el-GR"/>
        </w:rPr>
        <w:t xml:space="preserve"> (</w:t>
      </w:r>
      <w:r w:rsidRPr="00D021FA">
        <w:rPr>
          <w:lang w:val="el-GR"/>
        </w:rPr>
        <w:t>LMDI</w:t>
      </w:r>
      <w:r w:rsidRPr="00C42049">
        <w:rPr>
          <w:lang w:val="el-GR"/>
        </w:rPr>
        <w:t>-</w:t>
      </w:r>
      <w:r w:rsidRPr="00D021FA">
        <w:rPr>
          <w:lang w:val="el-GR"/>
        </w:rPr>
        <w:t>I</w:t>
      </w:r>
      <w:r w:rsidRPr="00C42049">
        <w:rPr>
          <w:lang w:val="el-GR"/>
        </w:rPr>
        <w:t>)</w:t>
      </w:r>
      <w:r w:rsidR="003631A2">
        <w:rPr>
          <w:lang w:val="el-GR"/>
        </w:rPr>
        <w:t xml:space="preserve"> [3]</w:t>
      </w:r>
      <w:r w:rsidRPr="00C42049">
        <w:rPr>
          <w:lang w:val="el-GR"/>
        </w:rPr>
        <w:t>, αναπτύχθηκε</w:t>
      </w:r>
      <w:r w:rsidR="00D021FA">
        <w:rPr>
          <w:lang w:val="el-GR"/>
        </w:rPr>
        <w:t xml:space="preserve"> ένα</w:t>
      </w:r>
      <w:r w:rsidRPr="00C42049">
        <w:rPr>
          <w:lang w:val="el-GR"/>
        </w:rPr>
        <w:t xml:space="preserve"> μοντέλο για την ανάλυση προσδιοριστικών παραγόντων της ηλεκτροπαραγωγής. </w:t>
      </w:r>
    </w:p>
    <w:p w14:paraId="0DA7532F" w14:textId="77777777" w:rsidR="00263D24" w:rsidRDefault="00263D24" w:rsidP="00055CAD">
      <w:pPr>
        <w:spacing w:after="20" w:line="240" w:lineRule="auto"/>
        <w:jc w:val="both"/>
        <w:rPr>
          <w:ins w:id="1" w:author="Marios Karmellos" w:date="2022-02-12T20:08:00Z"/>
          <w:lang w:val="el-GR"/>
        </w:rPr>
      </w:pPr>
    </w:p>
    <w:p w14:paraId="1B88B3D4" w14:textId="0EA358FD" w:rsidR="00C42049" w:rsidRPr="00C42049" w:rsidRDefault="00C42049" w:rsidP="00055CAD">
      <w:pPr>
        <w:spacing w:after="20" w:line="240" w:lineRule="auto"/>
        <w:jc w:val="both"/>
        <w:rPr>
          <w:rStyle w:val="hps"/>
          <w:rFonts w:cs="Times New Roman"/>
          <w:color w:val="FF0000"/>
          <w:szCs w:val="24"/>
          <w:lang w:val="el-GR"/>
        </w:rPr>
      </w:pPr>
      <w:r w:rsidRPr="00C42049">
        <w:rPr>
          <w:lang w:val="el-GR"/>
        </w:rPr>
        <w:t xml:space="preserve">Οι προσδιοριστικοί παράγοντες που επηρεάζουν τις εκπομπές </w:t>
      </w:r>
      <w:r>
        <w:t>CO</w:t>
      </w:r>
      <w:r w:rsidRPr="00D021FA">
        <w:rPr>
          <w:vertAlign w:val="subscript"/>
          <w:lang w:val="el-GR"/>
        </w:rPr>
        <w:t>2</w:t>
      </w:r>
      <w:r w:rsidRPr="00C42049">
        <w:rPr>
          <w:lang w:val="el-GR"/>
        </w:rPr>
        <w:t xml:space="preserve"> είναι το κατά κεφαλήν Ακαθάριστο Εγχώριο Προϊόν Α, ο πληθυσμός </w:t>
      </w:r>
      <w:r>
        <w:t>P</w:t>
      </w:r>
      <w:r w:rsidRPr="00C42049">
        <w:rPr>
          <w:lang w:val="el-GR"/>
        </w:rPr>
        <w:t xml:space="preserve">, η ένταση της ηλεκτρικής ενέργειας στην τελική ζήτηση Ι, το διακρατικό εμπόριο ηλεκτρικής ενέργειας </w:t>
      </w:r>
      <w:r>
        <w:t>x</w:t>
      </w:r>
      <w:r w:rsidRPr="00C42049">
        <w:rPr>
          <w:lang w:val="el-GR"/>
        </w:rPr>
        <w:t xml:space="preserve">, η ειδική ενεργειακή κατανάλωση </w:t>
      </w:r>
      <w:r>
        <w:t>e</w:t>
      </w:r>
      <w:r w:rsidRPr="00C42049">
        <w:rPr>
          <w:lang w:val="el-GR"/>
        </w:rPr>
        <w:t xml:space="preserve"> κάθε τεχνολογίας και το μείγμα παραγωγής του κάθε κράτους μέλους </w:t>
      </w:r>
      <w:r>
        <w:t>s</w:t>
      </w:r>
      <w:r w:rsidR="003631A2">
        <w:rPr>
          <w:lang w:val="el-GR"/>
        </w:rPr>
        <w:t xml:space="preserve"> [4],[5]</w:t>
      </w:r>
      <w:r w:rsidRPr="00C42049">
        <w:rPr>
          <w:lang w:val="el-GR"/>
        </w:rPr>
        <w:t xml:space="preserve">. </w:t>
      </w:r>
      <w:r w:rsidR="00D021FA">
        <w:rPr>
          <w:lang w:val="el-GR"/>
        </w:rPr>
        <w:t>΄</w:t>
      </w:r>
      <w:proofErr w:type="spellStart"/>
      <w:r w:rsidR="00D021FA">
        <w:rPr>
          <w:lang w:val="el-GR"/>
        </w:rPr>
        <w:t>Οσων</w:t>
      </w:r>
      <w:proofErr w:type="spellEnd"/>
      <w:r w:rsidR="00D021FA">
        <w:rPr>
          <w:lang w:val="el-GR"/>
        </w:rPr>
        <w:t xml:space="preserve"> </w:t>
      </w:r>
      <w:r w:rsidRPr="00C42049">
        <w:rPr>
          <w:lang w:val="el-GR"/>
        </w:rPr>
        <w:t>αφορά τη μελέτη αποσύνδεσης, ο δείκτης αποσύνδεσης που μελετήθηκε είναι ο λόγος της ποσοστιαίας μεταβολής των εκπομπών</w:t>
      </w:r>
      <w:r w:rsidR="00D021FA" w:rsidRPr="00D021FA">
        <w:rPr>
          <w:lang w:val="el-GR"/>
        </w:rPr>
        <w:t xml:space="preserve"> </w:t>
      </w:r>
      <w:r w:rsidR="00D021FA" w:rsidRPr="00D021FA">
        <w:rPr>
          <w:lang w:val="en-US"/>
        </w:rPr>
        <w:t>CO</w:t>
      </w:r>
      <w:r w:rsidR="00D021FA" w:rsidRPr="00D021FA">
        <w:rPr>
          <w:vertAlign w:val="subscript"/>
          <w:lang w:val="el-GR"/>
        </w:rPr>
        <w:t>2</w:t>
      </w:r>
      <w:r w:rsidR="00D021FA" w:rsidRPr="00D021FA">
        <w:rPr>
          <w:lang w:val="el-GR"/>
        </w:rPr>
        <w:t xml:space="preserve"> </w:t>
      </w:r>
      <w:r w:rsidRPr="00C42049">
        <w:rPr>
          <w:lang w:val="el-GR"/>
        </w:rPr>
        <w:t>προς την ποσοστιαία μεταβολή του ΑΕΠ</w:t>
      </w:r>
      <w:r w:rsidR="003631A2">
        <w:rPr>
          <w:lang w:val="el-GR"/>
        </w:rPr>
        <w:t xml:space="preserve"> [6]</w:t>
      </w:r>
      <w:r w:rsidRPr="00C42049">
        <w:rPr>
          <w:lang w:val="el-GR"/>
        </w:rPr>
        <w:t>. Από τα αποτελέσματα των αναλύσεων προκύπτει πως ο προσδιοριστικός παράγοντας που επηρεάζει σε μεγαλύτερο βαθμό την εξέλιξη των εκπομπών είναι το κατά κεφαλήν ΑΕΠ που ωθεί προς αύξηση των εκπομπών διαχρονικά ενώ για τη μείωση των εκπομπών</w:t>
      </w:r>
      <w:r w:rsidR="00D021FA" w:rsidRPr="00D021FA">
        <w:rPr>
          <w:lang w:val="el-GR"/>
        </w:rPr>
        <w:t xml:space="preserve"> </w:t>
      </w:r>
      <w:r w:rsidR="00D021FA" w:rsidRPr="00D021FA">
        <w:rPr>
          <w:lang w:val="en-US"/>
        </w:rPr>
        <w:t>CO</w:t>
      </w:r>
      <w:r w:rsidR="00D021FA" w:rsidRPr="00D021FA">
        <w:rPr>
          <w:vertAlign w:val="subscript"/>
          <w:lang w:val="el-GR"/>
        </w:rPr>
        <w:t>2</w:t>
      </w:r>
      <w:r w:rsidRPr="00C42049">
        <w:rPr>
          <w:lang w:val="el-GR"/>
        </w:rPr>
        <w:t>, τα πρώτα 3 χρόνια μελέτης κυρίαρχος είναι ο παράγοντας της έντασης της ηλεκτρικής ενέργειας</w:t>
      </w:r>
      <w:r w:rsidR="00D021FA">
        <w:rPr>
          <w:lang w:val="el-GR"/>
        </w:rPr>
        <w:t>,</w:t>
      </w:r>
      <w:r w:rsidRPr="00C42049">
        <w:rPr>
          <w:lang w:val="el-GR"/>
        </w:rPr>
        <w:t xml:space="preserve"> ενώ αργότερα αντικαθίσταται από το μείγμα παραγωγής. Επιπλέον, η πλειοψηφία των χωρών σημειώνει μειωμένα επίπεδα εκπομπών</w:t>
      </w:r>
      <w:r w:rsidR="00D021FA">
        <w:rPr>
          <w:lang w:val="el-GR"/>
        </w:rPr>
        <w:t xml:space="preserve"> </w:t>
      </w:r>
      <w:r w:rsidR="00D021FA" w:rsidRPr="00D021FA">
        <w:rPr>
          <w:lang w:val="en-US"/>
        </w:rPr>
        <w:t>CO</w:t>
      </w:r>
      <w:r w:rsidR="00D021FA" w:rsidRPr="00D021FA">
        <w:rPr>
          <w:vertAlign w:val="subscript"/>
          <w:lang w:val="el-GR"/>
        </w:rPr>
        <w:t>2</w:t>
      </w:r>
      <w:r w:rsidR="00D021FA">
        <w:rPr>
          <w:lang w:val="el-GR"/>
        </w:rPr>
        <w:t xml:space="preserve"> </w:t>
      </w:r>
      <w:r w:rsidRPr="00C42049">
        <w:rPr>
          <w:lang w:val="el-GR"/>
        </w:rPr>
        <w:t>το 2018 συγκριτικά με αυτά του 1998</w:t>
      </w:r>
      <w:r w:rsidR="003631A2">
        <w:rPr>
          <w:lang w:val="el-GR"/>
        </w:rPr>
        <w:t xml:space="preserve"> [7]</w:t>
      </w:r>
      <w:bookmarkStart w:id="2" w:name="_GoBack"/>
      <w:bookmarkEnd w:id="2"/>
      <w:r w:rsidRPr="00C42049">
        <w:rPr>
          <w:lang w:val="el-GR"/>
        </w:rPr>
        <w:t xml:space="preserve">. Ενώ </w:t>
      </w:r>
      <w:r w:rsidR="00D021FA">
        <w:rPr>
          <w:lang w:val="el-GR"/>
        </w:rPr>
        <w:t xml:space="preserve">όσων </w:t>
      </w:r>
      <w:r w:rsidRPr="00C42049">
        <w:rPr>
          <w:lang w:val="el-GR"/>
        </w:rPr>
        <w:t>αφορά τη μελέτη αποσύνδεσης, επιβεβαιώνεται πως πράγματι επιτυγχάνεται αποσύνδεση των εκπομπών από την παραγωγή για την Ευρώπη των 27 κρατών μελών η οποία εδραιώνεται τη χρονιά 2012-2013.</w:t>
      </w:r>
    </w:p>
    <w:p w14:paraId="6D02BA96" w14:textId="77777777" w:rsidR="00055CAD" w:rsidRPr="00263D24" w:rsidRDefault="00055CAD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47CE261A" w14:textId="2610EB38" w:rsidR="00055CAD" w:rsidRPr="00263D24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40E552CF" w14:textId="46130285" w:rsidR="000E5639" w:rsidRDefault="00ED7AD7" w:rsidP="00055CAD">
      <w:pPr>
        <w:spacing w:after="20" w:line="240" w:lineRule="auto"/>
        <w:jc w:val="both"/>
        <w:rPr>
          <w:rFonts w:cs="Times New Roman"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A400A5">
        <w:rPr>
          <w:rFonts w:cs="Times New Roman"/>
          <w:szCs w:val="24"/>
          <w:lang w:val="el-GR"/>
        </w:rPr>
        <w:t>μοντέλο αποδόμησης,</w:t>
      </w:r>
      <w:r w:rsidR="00A400A5">
        <w:rPr>
          <w:rFonts w:cs="Times New Roman"/>
          <w:szCs w:val="24"/>
          <w:lang w:val="en-US"/>
        </w:rPr>
        <w:t>LMDI</w:t>
      </w:r>
      <w:r w:rsidR="00A400A5" w:rsidRPr="00A400A5">
        <w:rPr>
          <w:rFonts w:cs="Times New Roman"/>
          <w:szCs w:val="24"/>
          <w:lang w:val="el-GR"/>
        </w:rPr>
        <w:t>,</w:t>
      </w:r>
      <w:r w:rsidR="00A400A5">
        <w:rPr>
          <w:rFonts w:cs="Times New Roman"/>
          <w:szCs w:val="24"/>
          <w:lang w:val="el-GR"/>
        </w:rPr>
        <w:t xml:space="preserve">εκπομπές </w:t>
      </w:r>
      <w:proofErr w:type="spellStart"/>
      <w:r w:rsidR="00A400A5">
        <w:rPr>
          <w:rFonts w:cs="Times New Roman"/>
          <w:szCs w:val="24"/>
          <w:lang w:val="el-GR"/>
        </w:rPr>
        <w:t>διοξειδίου,μοντέλο</w:t>
      </w:r>
      <w:proofErr w:type="spellEnd"/>
      <w:r w:rsidR="007814D6">
        <w:rPr>
          <w:rFonts w:cs="Times New Roman"/>
          <w:szCs w:val="24"/>
          <w:lang w:val="el-GR"/>
        </w:rPr>
        <w:t xml:space="preserve"> αποσύνδεσης</w:t>
      </w:r>
    </w:p>
    <w:p w14:paraId="6254847A" w14:textId="77777777" w:rsidR="00DC0864" w:rsidRPr="00DC0864" w:rsidRDefault="00DC0864" w:rsidP="00055CAD">
      <w:pPr>
        <w:spacing w:after="20" w:line="240" w:lineRule="auto"/>
        <w:jc w:val="both"/>
        <w:rPr>
          <w:ins w:id="3" w:author="Marios Karmellos" w:date="2022-02-12T20:11:00Z"/>
          <w:rFonts w:cs="Times New Roman"/>
          <w:szCs w:val="24"/>
          <w:lang w:val="el-GR"/>
        </w:rPr>
      </w:pPr>
    </w:p>
    <w:p w14:paraId="5B7F0696" w14:textId="0DB05624" w:rsidR="000E7582" w:rsidRPr="00884EB5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46354B9C" w14:textId="050D84D9" w:rsidR="00A400A5" w:rsidRPr="00756CC7" w:rsidRDefault="0027478C" w:rsidP="00A400A5">
      <w:pPr>
        <w:spacing w:after="120" w:line="240" w:lineRule="auto"/>
        <w:rPr>
          <w:rStyle w:val="hps"/>
          <w:rFonts w:cstheme="minorHAnsi"/>
          <w:bCs/>
          <w:sz w:val="20"/>
          <w:szCs w:val="20"/>
          <w:lang w:val="en-US"/>
        </w:rPr>
      </w:pPr>
      <w:r w:rsidRPr="00756CC7">
        <w:rPr>
          <w:rStyle w:val="hps"/>
          <w:rFonts w:cstheme="minorHAnsi"/>
          <w:bCs/>
          <w:sz w:val="20"/>
          <w:szCs w:val="20"/>
          <w:lang w:val="en-US"/>
        </w:rPr>
        <w:t xml:space="preserve">[1] </w:t>
      </w:r>
      <w:r w:rsidR="00756CC7" w:rsidRPr="00756CC7">
        <w:rPr>
          <w:rStyle w:val="hps"/>
          <w:rFonts w:cstheme="minorHAnsi"/>
          <w:bCs/>
          <w:sz w:val="20"/>
          <w:szCs w:val="20"/>
          <w:lang w:val="en-US"/>
        </w:rPr>
        <w:t xml:space="preserve">European </w:t>
      </w:r>
      <w:proofErr w:type="gramStart"/>
      <w:r w:rsidR="00756CC7" w:rsidRPr="00756CC7">
        <w:rPr>
          <w:rStyle w:val="hps"/>
          <w:rFonts w:cstheme="minorHAnsi"/>
          <w:bCs/>
          <w:sz w:val="20"/>
          <w:szCs w:val="20"/>
          <w:lang w:val="en-US"/>
        </w:rPr>
        <w:t>Commission</w:t>
      </w:r>
      <w:r w:rsidR="00756CC7">
        <w:rPr>
          <w:rStyle w:val="hps"/>
          <w:rFonts w:cstheme="minorHAnsi"/>
          <w:bCs/>
          <w:sz w:val="20"/>
          <w:szCs w:val="20"/>
          <w:lang w:val="en-US"/>
        </w:rPr>
        <w:t>.(</w:t>
      </w:r>
      <w:proofErr w:type="gramEnd"/>
      <w:r w:rsidR="00756CC7">
        <w:rPr>
          <w:rStyle w:val="hps"/>
          <w:rFonts w:cstheme="minorHAnsi"/>
          <w:bCs/>
          <w:sz w:val="20"/>
          <w:szCs w:val="20"/>
          <w:lang w:val="en-US"/>
        </w:rPr>
        <w:t>2020).</w:t>
      </w:r>
      <w:r w:rsidR="00A400A5" w:rsidRPr="00756CC7">
        <w:rPr>
          <w:rStyle w:val="hps"/>
          <w:rFonts w:cstheme="minorHAnsi"/>
          <w:bCs/>
          <w:i/>
          <w:iCs/>
          <w:sz w:val="20"/>
          <w:szCs w:val="20"/>
          <w:lang w:val="en-US"/>
        </w:rPr>
        <w:t>European Commission EU energy in figures - statistical Pocketbook 2020</w:t>
      </w:r>
      <w:r w:rsidR="00756CC7">
        <w:rPr>
          <w:rStyle w:val="hps"/>
          <w:rFonts w:cstheme="minorHAnsi"/>
          <w:bCs/>
          <w:sz w:val="20"/>
          <w:szCs w:val="20"/>
          <w:lang w:val="en-US"/>
        </w:rPr>
        <w:t>:</w:t>
      </w:r>
      <w:r w:rsidR="00756CC7" w:rsidRPr="00756CC7">
        <w:rPr>
          <w:rStyle w:val="hps"/>
          <w:rFonts w:cstheme="minorHAnsi"/>
          <w:bCs/>
          <w:sz w:val="20"/>
          <w:szCs w:val="20"/>
          <w:lang w:val="en-US"/>
        </w:rPr>
        <w:t>Luxembourg</w:t>
      </w:r>
      <w:r w:rsidR="00756CC7">
        <w:rPr>
          <w:rStyle w:val="hps"/>
          <w:rFonts w:cstheme="minorHAnsi"/>
          <w:bCs/>
          <w:sz w:val="20"/>
          <w:szCs w:val="20"/>
          <w:lang w:val="en-US"/>
        </w:rPr>
        <w:t>.</w:t>
      </w:r>
    </w:p>
    <w:p w14:paraId="7069B311" w14:textId="72AE312D" w:rsidR="00A400A5" w:rsidRPr="00756CC7" w:rsidRDefault="00756CC7" w:rsidP="00A400A5">
      <w:pPr>
        <w:spacing w:after="120" w:line="240" w:lineRule="auto"/>
        <w:rPr>
          <w:rStyle w:val="hps"/>
          <w:rFonts w:cstheme="minorHAnsi"/>
          <w:bCs/>
          <w:sz w:val="20"/>
          <w:szCs w:val="20"/>
          <w:lang w:val="en-US"/>
        </w:rPr>
      </w:pPr>
      <w:r w:rsidRPr="00756CC7">
        <w:rPr>
          <w:rStyle w:val="hps"/>
          <w:rFonts w:cstheme="minorHAnsi"/>
          <w:bCs/>
          <w:sz w:val="20"/>
          <w:szCs w:val="20"/>
          <w:lang w:val="en-US"/>
        </w:rPr>
        <w:t xml:space="preserve">[2] European </w:t>
      </w:r>
      <w:proofErr w:type="gramStart"/>
      <w:r w:rsidRPr="00756CC7">
        <w:rPr>
          <w:rStyle w:val="hps"/>
          <w:rFonts w:cstheme="minorHAnsi"/>
          <w:bCs/>
          <w:sz w:val="20"/>
          <w:szCs w:val="20"/>
          <w:lang w:val="en-US"/>
        </w:rPr>
        <w:t>Commission</w:t>
      </w:r>
      <w:r>
        <w:rPr>
          <w:rStyle w:val="hps"/>
          <w:rFonts w:cstheme="minorHAnsi"/>
          <w:bCs/>
          <w:sz w:val="20"/>
          <w:szCs w:val="20"/>
          <w:lang w:val="en-US"/>
        </w:rPr>
        <w:t>.(</w:t>
      </w:r>
      <w:proofErr w:type="gramEnd"/>
      <w:r>
        <w:rPr>
          <w:rStyle w:val="hps"/>
          <w:rFonts w:cstheme="minorHAnsi"/>
          <w:bCs/>
          <w:sz w:val="20"/>
          <w:szCs w:val="20"/>
          <w:lang w:val="en-US"/>
        </w:rPr>
        <w:t>2019).</w:t>
      </w:r>
      <w:r w:rsidR="00A400A5" w:rsidRPr="00756CC7">
        <w:rPr>
          <w:rStyle w:val="hps"/>
          <w:rFonts w:cstheme="minorHAnsi"/>
          <w:bCs/>
          <w:i/>
          <w:iCs/>
          <w:sz w:val="20"/>
          <w:szCs w:val="20"/>
          <w:lang w:val="en-US"/>
        </w:rPr>
        <w:t>Clean energy for all Europeans</w:t>
      </w:r>
      <w:r w:rsidR="00A400A5" w:rsidRPr="00756CC7">
        <w:rPr>
          <w:rStyle w:val="hps"/>
          <w:rFonts w:cstheme="minorHAnsi"/>
          <w:bCs/>
          <w:sz w:val="20"/>
          <w:szCs w:val="20"/>
          <w:lang w:val="en-US"/>
        </w:rPr>
        <w:t>(2019</w:t>
      </w:r>
      <w:r w:rsidRPr="00756CC7">
        <w:rPr>
          <w:rStyle w:val="hps"/>
          <w:rFonts w:cstheme="minorHAnsi"/>
          <w:bCs/>
          <w:sz w:val="20"/>
          <w:szCs w:val="20"/>
          <w:lang w:val="en-US"/>
        </w:rPr>
        <w:t>)</w:t>
      </w:r>
      <w:r>
        <w:rPr>
          <w:rStyle w:val="hps"/>
          <w:rFonts w:cstheme="minorHAnsi"/>
          <w:bCs/>
          <w:sz w:val="20"/>
          <w:szCs w:val="20"/>
          <w:lang w:val="en-US"/>
        </w:rPr>
        <w:t>:</w:t>
      </w:r>
      <w:r w:rsidRPr="00756CC7">
        <w:rPr>
          <w:rStyle w:val="hps"/>
          <w:rFonts w:cstheme="minorHAnsi"/>
          <w:bCs/>
          <w:sz w:val="20"/>
          <w:szCs w:val="20"/>
          <w:lang w:val="en-US"/>
        </w:rPr>
        <w:t xml:space="preserve"> Luxembourg</w:t>
      </w:r>
      <w:r>
        <w:rPr>
          <w:rStyle w:val="hps"/>
          <w:rFonts w:cstheme="minorHAnsi"/>
          <w:bCs/>
          <w:sz w:val="20"/>
          <w:szCs w:val="20"/>
          <w:lang w:val="en-US"/>
        </w:rPr>
        <w:t>.</w:t>
      </w:r>
    </w:p>
    <w:p w14:paraId="3B73922D" w14:textId="52903306" w:rsidR="00A400A5" w:rsidRPr="00756CC7" w:rsidRDefault="00756CC7" w:rsidP="00A400A5">
      <w:pPr>
        <w:spacing w:after="120" w:line="240" w:lineRule="auto"/>
        <w:rPr>
          <w:rStyle w:val="hps"/>
          <w:rFonts w:cstheme="minorHAnsi"/>
          <w:bCs/>
          <w:sz w:val="20"/>
          <w:szCs w:val="20"/>
          <w:lang w:val="en-US"/>
        </w:rPr>
      </w:pPr>
      <w:r w:rsidRPr="00756CC7">
        <w:rPr>
          <w:rStyle w:val="hps"/>
          <w:rFonts w:cstheme="minorHAnsi"/>
          <w:bCs/>
          <w:sz w:val="20"/>
          <w:szCs w:val="20"/>
          <w:lang w:val="en-US"/>
        </w:rPr>
        <w:t xml:space="preserve">[3] </w:t>
      </w:r>
      <w:r w:rsidR="00A400A5" w:rsidRPr="00756CC7">
        <w:rPr>
          <w:rStyle w:val="hps"/>
          <w:rFonts w:cstheme="minorHAnsi"/>
          <w:bCs/>
          <w:sz w:val="20"/>
          <w:szCs w:val="20"/>
          <w:lang w:val="en-US"/>
        </w:rPr>
        <w:t>B.W. Ang, F.L. Liu</w:t>
      </w:r>
      <w:r>
        <w:rPr>
          <w:rStyle w:val="hps"/>
          <w:rFonts w:cstheme="minorHAnsi"/>
          <w:bCs/>
          <w:sz w:val="20"/>
          <w:szCs w:val="20"/>
          <w:lang w:val="en-US"/>
        </w:rPr>
        <w:t>.</w:t>
      </w:r>
      <w:r w:rsidRPr="00756CC7">
        <w:rPr>
          <w:rStyle w:val="hps"/>
          <w:rFonts w:cstheme="minorHAnsi"/>
          <w:bCs/>
          <w:sz w:val="20"/>
          <w:szCs w:val="20"/>
          <w:lang w:val="en-US"/>
        </w:rPr>
        <w:t xml:space="preserve"> (2001</w:t>
      </w:r>
      <w:r w:rsidRPr="00756CC7">
        <w:rPr>
          <w:rStyle w:val="hps"/>
          <w:rFonts w:cstheme="minorHAnsi"/>
          <w:bCs/>
          <w:i/>
          <w:iCs/>
          <w:sz w:val="20"/>
          <w:szCs w:val="20"/>
          <w:lang w:val="en-US"/>
        </w:rPr>
        <w:t xml:space="preserve">). </w:t>
      </w:r>
      <w:r w:rsidR="00A400A5" w:rsidRPr="00756CC7">
        <w:rPr>
          <w:rStyle w:val="hps"/>
          <w:rFonts w:cstheme="minorHAnsi"/>
          <w:bCs/>
          <w:i/>
          <w:iCs/>
          <w:sz w:val="20"/>
          <w:szCs w:val="20"/>
          <w:lang w:val="en-US"/>
        </w:rPr>
        <w:t xml:space="preserve">A new energy decomposition method: perfect in decomposition and consistent in </w:t>
      </w:r>
      <w:proofErr w:type="spellStart"/>
      <w:proofErr w:type="gramStart"/>
      <w:r w:rsidR="00A400A5" w:rsidRPr="00756CC7">
        <w:rPr>
          <w:rStyle w:val="hps"/>
          <w:rFonts w:cstheme="minorHAnsi"/>
          <w:bCs/>
          <w:i/>
          <w:iCs/>
          <w:sz w:val="20"/>
          <w:szCs w:val="20"/>
          <w:lang w:val="en-US"/>
        </w:rPr>
        <w:t>aggregation</w:t>
      </w:r>
      <w:r>
        <w:rPr>
          <w:rStyle w:val="hps"/>
          <w:rFonts w:cstheme="minorHAnsi"/>
          <w:bCs/>
          <w:i/>
          <w:iCs/>
          <w:sz w:val="20"/>
          <w:szCs w:val="20"/>
          <w:lang w:val="en-US"/>
        </w:rPr>
        <w:t>.</w:t>
      </w:r>
      <w:r w:rsidR="00A400A5" w:rsidRPr="00756CC7">
        <w:rPr>
          <w:rStyle w:val="hps"/>
          <w:rFonts w:cstheme="minorHAnsi"/>
          <w:bCs/>
          <w:sz w:val="20"/>
          <w:szCs w:val="20"/>
          <w:lang w:val="en-US"/>
        </w:rPr>
        <w:t>Energy</w:t>
      </w:r>
      <w:proofErr w:type="spellEnd"/>
      <w:proofErr w:type="gramEnd"/>
    </w:p>
    <w:p w14:paraId="228DD4EE" w14:textId="10978267" w:rsidR="00DC0864" w:rsidRPr="00DC0864" w:rsidRDefault="00756CC7" w:rsidP="00DC0864">
      <w:pPr>
        <w:spacing w:after="120" w:line="240" w:lineRule="auto"/>
        <w:rPr>
          <w:rStyle w:val="hps"/>
          <w:rFonts w:cstheme="minorHAnsi"/>
          <w:bCs/>
          <w:sz w:val="20"/>
          <w:szCs w:val="20"/>
          <w:lang w:val="en-US"/>
        </w:rPr>
      </w:pPr>
      <w:r w:rsidRPr="00756CC7">
        <w:rPr>
          <w:rStyle w:val="hps"/>
          <w:rFonts w:cstheme="minorHAnsi"/>
          <w:bCs/>
          <w:sz w:val="20"/>
          <w:szCs w:val="20"/>
          <w:lang w:val="en-US"/>
        </w:rPr>
        <w:lastRenderedPageBreak/>
        <w:t>[</w:t>
      </w:r>
      <w:r>
        <w:rPr>
          <w:rStyle w:val="hps"/>
          <w:rFonts w:cstheme="minorHAnsi"/>
          <w:bCs/>
          <w:sz w:val="20"/>
          <w:szCs w:val="20"/>
          <w:lang w:val="en-US"/>
        </w:rPr>
        <w:t>4</w:t>
      </w:r>
      <w:r w:rsidRPr="00756CC7">
        <w:rPr>
          <w:rStyle w:val="hps"/>
          <w:rFonts w:cstheme="minorHAnsi"/>
          <w:bCs/>
          <w:sz w:val="20"/>
          <w:szCs w:val="20"/>
          <w:lang w:val="en-US"/>
        </w:rPr>
        <w:t xml:space="preserve">] </w:t>
      </w:r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 xml:space="preserve">M. </w:t>
      </w:r>
      <w:proofErr w:type="spellStart"/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>Karmellos</w:t>
      </w:r>
      <w:proofErr w:type="spellEnd"/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 xml:space="preserve">, V. </w:t>
      </w:r>
      <w:proofErr w:type="spellStart"/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>Kosmadakis</w:t>
      </w:r>
      <w:proofErr w:type="spellEnd"/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 xml:space="preserve">, P. Dimas, A. </w:t>
      </w:r>
      <w:proofErr w:type="spellStart"/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>Tsakanikas</w:t>
      </w:r>
      <w:proofErr w:type="spellEnd"/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 xml:space="preserve">, N. </w:t>
      </w:r>
      <w:proofErr w:type="spellStart"/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>Fylaktos</w:t>
      </w:r>
      <w:proofErr w:type="spellEnd"/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 xml:space="preserve">, C. </w:t>
      </w:r>
      <w:proofErr w:type="spellStart"/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>Taliotis</w:t>
      </w:r>
      <w:proofErr w:type="spellEnd"/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 xml:space="preserve">, T. </w:t>
      </w:r>
      <w:proofErr w:type="spellStart"/>
      <w:proofErr w:type="gramStart"/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>Zachariadis</w:t>
      </w:r>
      <w:proofErr w:type="spellEnd"/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>(</w:t>
      </w:r>
      <w:proofErr w:type="gramEnd"/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 xml:space="preserve">2021). A decomposition and decoupling analysis of carbon dioxide emissions from electricity generation: Evidence from the EU-27 and the </w:t>
      </w:r>
      <w:proofErr w:type="spellStart"/>
      <w:proofErr w:type="gramStart"/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>UKEnergy</w:t>
      </w:r>
      <w:proofErr w:type="spellEnd"/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>(</w:t>
      </w:r>
      <w:proofErr w:type="gramEnd"/>
      <w:r w:rsidR="00DC0864" w:rsidRPr="00DC0864">
        <w:rPr>
          <w:rStyle w:val="hps"/>
          <w:rFonts w:cstheme="minorHAnsi"/>
          <w:bCs/>
          <w:sz w:val="20"/>
          <w:szCs w:val="20"/>
          <w:lang w:val="en-US"/>
        </w:rPr>
        <w:t>231)</w:t>
      </w:r>
    </w:p>
    <w:p w14:paraId="2FBF1ADF" w14:textId="708A8E2B" w:rsidR="00A400A5" w:rsidRPr="00756CC7" w:rsidRDefault="00DC0864" w:rsidP="00A400A5">
      <w:pPr>
        <w:spacing w:after="120" w:line="240" w:lineRule="auto"/>
        <w:rPr>
          <w:rStyle w:val="hps"/>
          <w:rFonts w:cstheme="minorHAnsi"/>
          <w:bCs/>
          <w:sz w:val="20"/>
          <w:szCs w:val="20"/>
          <w:lang w:val="en-US"/>
        </w:rPr>
      </w:pPr>
      <w:r w:rsidRPr="00756CC7">
        <w:rPr>
          <w:rStyle w:val="hps"/>
          <w:rFonts w:cstheme="minorHAnsi"/>
          <w:bCs/>
          <w:sz w:val="20"/>
          <w:szCs w:val="20"/>
          <w:lang w:val="en-US"/>
        </w:rPr>
        <w:t xml:space="preserve"> </w:t>
      </w:r>
      <w:r w:rsidR="00756CC7" w:rsidRPr="00756CC7">
        <w:rPr>
          <w:rStyle w:val="hps"/>
          <w:rFonts w:cstheme="minorHAnsi"/>
          <w:bCs/>
          <w:sz w:val="20"/>
          <w:szCs w:val="20"/>
          <w:lang w:val="en-US"/>
        </w:rPr>
        <w:t>[</w:t>
      </w:r>
      <w:r w:rsidR="00756CC7">
        <w:rPr>
          <w:rStyle w:val="hps"/>
          <w:rFonts w:cstheme="minorHAnsi"/>
          <w:bCs/>
          <w:sz w:val="20"/>
          <w:szCs w:val="20"/>
          <w:lang w:val="en-US"/>
        </w:rPr>
        <w:t>5</w:t>
      </w:r>
      <w:r w:rsidR="00756CC7" w:rsidRPr="00756CC7">
        <w:rPr>
          <w:rStyle w:val="hps"/>
          <w:rFonts w:cstheme="minorHAnsi"/>
          <w:bCs/>
          <w:sz w:val="20"/>
          <w:szCs w:val="20"/>
          <w:lang w:val="en-US"/>
        </w:rPr>
        <w:t xml:space="preserve">] </w:t>
      </w:r>
      <w:r w:rsidR="00A400A5" w:rsidRPr="00756CC7">
        <w:rPr>
          <w:rStyle w:val="hps"/>
          <w:rFonts w:cstheme="minorHAnsi"/>
          <w:bCs/>
          <w:sz w:val="20"/>
          <w:szCs w:val="20"/>
          <w:lang w:val="en-US"/>
        </w:rPr>
        <w:t xml:space="preserve">M. Karmellos, D. </w:t>
      </w:r>
      <w:proofErr w:type="spellStart"/>
      <w:r w:rsidR="00A400A5" w:rsidRPr="00756CC7">
        <w:rPr>
          <w:rStyle w:val="hps"/>
          <w:rFonts w:cstheme="minorHAnsi"/>
          <w:bCs/>
          <w:sz w:val="20"/>
          <w:szCs w:val="20"/>
          <w:lang w:val="en-US"/>
        </w:rPr>
        <w:t>Kopidou</w:t>
      </w:r>
      <w:proofErr w:type="spellEnd"/>
      <w:r w:rsidR="00A400A5" w:rsidRPr="00756CC7">
        <w:rPr>
          <w:rStyle w:val="hps"/>
          <w:rFonts w:cstheme="minorHAnsi"/>
          <w:bCs/>
          <w:sz w:val="20"/>
          <w:szCs w:val="20"/>
          <w:lang w:val="en-US"/>
        </w:rPr>
        <w:t xml:space="preserve">, D. </w:t>
      </w:r>
      <w:proofErr w:type="spellStart"/>
      <w:proofErr w:type="gramStart"/>
      <w:r w:rsidR="00A400A5" w:rsidRPr="00756CC7">
        <w:rPr>
          <w:rStyle w:val="hps"/>
          <w:rFonts w:cstheme="minorHAnsi"/>
          <w:bCs/>
          <w:sz w:val="20"/>
          <w:szCs w:val="20"/>
          <w:lang w:val="en-US"/>
        </w:rPr>
        <w:t>Diakoulaki</w:t>
      </w:r>
      <w:proofErr w:type="spellEnd"/>
      <w:r w:rsidR="00756CC7" w:rsidRPr="00756CC7">
        <w:rPr>
          <w:rStyle w:val="hps"/>
          <w:rFonts w:cstheme="minorHAnsi"/>
          <w:bCs/>
          <w:sz w:val="20"/>
          <w:szCs w:val="20"/>
          <w:lang w:val="en-US"/>
        </w:rPr>
        <w:t>(</w:t>
      </w:r>
      <w:proofErr w:type="gramEnd"/>
      <w:r w:rsidR="00756CC7" w:rsidRPr="00756CC7">
        <w:rPr>
          <w:rStyle w:val="hps"/>
          <w:rFonts w:cstheme="minorHAnsi"/>
          <w:bCs/>
          <w:sz w:val="20"/>
          <w:szCs w:val="20"/>
          <w:lang w:val="en-US"/>
        </w:rPr>
        <w:t>2016)</w:t>
      </w:r>
      <w:r w:rsidR="00756CC7">
        <w:rPr>
          <w:rStyle w:val="hps"/>
          <w:rFonts w:cstheme="minorHAnsi"/>
          <w:bCs/>
          <w:sz w:val="20"/>
          <w:szCs w:val="20"/>
          <w:lang w:val="en-US"/>
        </w:rPr>
        <w:t xml:space="preserve">. </w:t>
      </w:r>
      <w:r w:rsidR="00A400A5" w:rsidRPr="00756CC7">
        <w:rPr>
          <w:rStyle w:val="hps"/>
          <w:rFonts w:cstheme="minorHAnsi"/>
          <w:bCs/>
          <w:i/>
          <w:iCs/>
          <w:sz w:val="20"/>
          <w:szCs w:val="20"/>
          <w:lang w:val="en-US"/>
        </w:rPr>
        <w:t>A decomposition analysis of the driving factors of CO2 (Carbon dioxide) emissions from the power sector in the European Union countries</w:t>
      </w:r>
      <w:r w:rsidRPr="00DC0864">
        <w:rPr>
          <w:rStyle w:val="hps"/>
          <w:rFonts w:cstheme="minorHAnsi"/>
          <w:bCs/>
          <w:i/>
          <w:iCs/>
          <w:sz w:val="20"/>
          <w:szCs w:val="20"/>
          <w:lang w:val="en-US"/>
        </w:rPr>
        <w:t>.</w:t>
      </w:r>
      <w:r w:rsidR="00756CC7">
        <w:rPr>
          <w:rStyle w:val="hps"/>
          <w:rFonts w:cstheme="minorHAnsi"/>
          <w:bCs/>
          <w:sz w:val="20"/>
          <w:szCs w:val="20"/>
          <w:lang w:val="en-US"/>
        </w:rPr>
        <w:t xml:space="preserve"> </w:t>
      </w:r>
      <w:proofErr w:type="gramStart"/>
      <w:r w:rsidR="00A400A5" w:rsidRPr="00756CC7">
        <w:rPr>
          <w:rStyle w:val="hps"/>
          <w:rFonts w:cstheme="minorHAnsi"/>
          <w:bCs/>
          <w:sz w:val="20"/>
          <w:szCs w:val="20"/>
          <w:lang w:val="en-US"/>
        </w:rPr>
        <w:t>Energy</w:t>
      </w:r>
      <w:r w:rsidR="00756CC7">
        <w:rPr>
          <w:rStyle w:val="hps"/>
          <w:rFonts w:cstheme="minorHAnsi"/>
          <w:bCs/>
          <w:sz w:val="20"/>
          <w:szCs w:val="20"/>
          <w:lang w:val="en-US"/>
        </w:rPr>
        <w:t>(</w:t>
      </w:r>
      <w:proofErr w:type="gramEnd"/>
      <w:r w:rsidR="00A400A5" w:rsidRPr="00756CC7">
        <w:rPr>
          <w:rStyle w:val="hps"/>
          <w:rFonts w:cstheme="minorHAnsi"/>
          <w:bCs/>
          <w:sz w:val="20"/>
          <w:szCs w:val="20"/>
          <w:lang w:val="en-US"/>
        </w:rPr>
        <w:t>94</w:t>
      </w:r>
      <w:r w:rsidR="00756CC7">
        <w:rPr>
          <w:rStyle w:val="hps"/>
          <w:rFonts w:cstheme="minorHAnsi"/>
          <w:bCs/>
          <w:sz w:val="20"/>
          <w:szCs w:val="20"/>
          <w:lang w:val="en-US"/>
        </w:rPr>
        <w:t>)</w:t>
      </w:r>
    </w:p>
    <w:p w14:paraId="3BF64A64" w14:textId="1DA225A3" w:rsidR="00A400A5" w:rsidRPr="00756CC7" w:rsidRDefault="00756CC7" w:rsidP="00A400A5">
      <w:pPr>
        <w:spacing w:after="120" w:line="240" w:lineRule="auto"/>
        <w:rPr>
          <w:rStyle w:val="hps"/>
          <w:rFonts w:cstheme="minorHAnsi"/>
          <w:bCs/>
          <w:sz w:val="20"/>
          <w:szCs w:val="20"/>
          <w:lang w:val="en-US"/>
        </w:rPr>
      </w:pPr>
      <w:r w:rsidRPr="00756CC7">
        <w:rPr>
          <w:rStyle w:val="hps"/>
          <w:rFonts w:cstheme="minorHAnsi"/>
          <w:bCs/>
          <w:sz w:val="20"/>
          <w:szCs w:val="20"/>
          <w:lang w:val="en-US"/>
        </w:rPr>
        <w:t>[</w:t>
      </w:r>
      <w:r>
        <w:rPr>
          <w:rStyle w:val="hps"/>
          <w:rFonts w:cstheme="minorHAnsi"/>
          <w:bCs/>
          <w:sz w:val="20"/>
          <w:szCs w:val="20"/>
          <w:lang w:val="en-US"/>
        </w:rPr>
        <w:t>6</w:t>
      </w:r>
      <w:r w:rsidRPr="00756CC7">
        <w:rPr>
          <w:rStyle w:val="hps"/>
          <w:rFonts w:cstheme="minorHAnsi"/>
          <w:bCs/>
          <w:sz w:val="20"/>
          <w:szCs w:val="20"/>
          <w:lang w:val="en-US"/>
        </w:rPr>
        <w:t xml:space="preserve">] </w:t>
      </w:r>
      <w:r w:rsidR="00A400A5" w:rsidRPr="00756CC7">
        <w:rPr>
          <w:rStyle w:val="hps"/>
          <w:rFonts w:cstheme="minorHAnsi"/>
          <w:bCs/>
          <w:sz w:val="20"/>
          <w:szCs w:val="20"/>
          <w:lang w:val="en-US"/>
        </w:rPr>
        <w:t>T. Goh, B.W. Ang, X.Y. Xu</w:t>
      </w:r>
      <w:r>
        <w:rPr>
          <w:rStyle w:val="hps"/>
          <w:rFonts w:cstheme="minorHAnsi"/>
          <w:bCs/>
          <w:sz w:val="20"/>
          <w:szCs w:val="20"/>
          <w:lang w:val="en-US"/>
        </w:rPr>
        <w:t>.</w:t>
      </w:r>
      <w:r w:rsidRPr="00756CC7">
        <w:rPr>
          <w:rStyle w:val="hps"/>
          <w:rFonts w:cstheme="minorHAnsi"/>
          <w:bCs/>
          <w:sz w:val="20"/>
          <w:szCs w:val="20"/>
          <w:lang w:val="en-US"/>
        </w:rPr>
        <w:t xml:space="preserve"> (2018</w:t>
      </w:r>
      <w:proofErr w:type="gramStart"/>
      <w:r w:rsidRPr="00756CC7">
        <w:rPr>
          <w:rStyle w:val="hps"/>
          <w:rFonts w:cstheme="minorHAnsi"/>
          <w:bCs/>
          <w:sz w:val="20"/>
          <w:szCs w:val="20"/>
          <w:lang w:val="en-US"/>
        </w:rPr>
        <w:t>)</w:t>
      </w:r>
      <w:r>
        <w:rPr>
          <w:rStyle w:val="hps"/>
          <w:rFonts w:cstheme="minorHAnsi"/>
          <w:bCs/>
          <w:sz w:val="20"/>
          <w:szCs w:val="20"/>
          <w:lang w:val="en-US"/>
        </w:rPr>
        <w:t>.</w:t>
      </w:r>
      <w:r w:rsidR="00A400A5" w:rsidRPr="00756CC7">
        <w:rPr>
          <w:rStyle w:val="hps"/>
          <w:rFonts w:cstheme="minorHAnsi"/>
          <w:bCs/>
          <w:i/>
          <w:iCs/>
          <w:sz w:val="20"/>
          <w:szCs w:val="20"/>
          <w:lang w:val="en-US"/>
        </w:rPr>
        <w:t>Quantifying</w:t>
      </w:r>
      <w:proofErr w:type="gramEnd"/>
      <w:r w:rsidR="00A400A5" w:rsidRPr="00756CC7">
        <w:rPr>
          <w:rStyle w:val="hps"/>
          <w:rFonts w:cstheme="minorHAnsi"/>
          <w:bCs/>
          <w:i/>
          <w:iCs/>
          <w:sz w:val="20"/>
          <w:szCs w:val="20"/>
          <w:lang w:val="en-US"/>
        </w:rPr>
        <w:t xml:space="preserve"> drivers of CO2 emissions from electricity generation – current practices and future extensions</w:t>
      </w:r>
      <w:r w:rsidR="00DC0864" w:rsidRPr="00DC0864">
        <w:rPr>
          <w:rStyle w:val="hps"/>
          <w:rFonts w:cstheme="minorHAnsi"/>
          <w:bCs/>
          <w:i/>
          <w:iCs/>
          <w:sz w:val="20"/>
          <w:szCs w:val="20"/>
          <w:lang w:val="en-US"/>
        </w:rPr>
        <w:t>.</w:t>
      </w:r>
      <w:r>
        <w:rPr>
          <w:rStyle w:val="hps"/>
          <w:rFonts w:cstheme="minorHAnsi"/>
          <w:bCs/>
          <w:sz w:val="20"/>
          <w:szCs w:val="20"/>
          <w:lang w:val="en-US"/>
        </w:rPr>
        <w:t xml:space="preserve"> </w:t>
      </w:r>
      <w:r w:rsidR="00A400A5" w:rsidRPr="00756CC7">
        <w:rPr>
          <w:rStyle w:val="hps"/>
          <w:rFonts w:cstheme="minorHAnsi"/>
          <w:bCs/>
          <w:sz w:val="20"/>
          <w:szCs w:val="20"/>
          <w:lang w:val="en-US"/>
        </w:rPr>
        <w:t>Appl Energy</w:t>
      </w:r>
      <w:r>
        <w:rPr>
          <w:rStyle w:val="hps"/>
          <w:rFonts w:cstheme="minorHAnsi"/>
          <w:bCs/>
          <w:sz w:val="20"/>
          <w:szCs w:val="20"/>
          <w:lang w:val="en-US"/>
        </w:rPr>
        <w:t>(</w:t>
      </w:r>
      <w:r w:rsidR="00A400A5" w:rsidRPr="00756CC7">
        <w:rPr>
          <w:rStyle w:val="hps"/>
          <w:rFonts w:cstheme="minorHAnsi"/>
          <w:bCs/>
          <w:sz w:val="20"/>
          <w:szCs w:val="20"/>
          <w:lang w:val="en-US"/>
        </w:rPr>
        <w:t>231</w:t>
      </w:r>
      <w:r>
        <w:rPr>
          <w:rStyle w:val="hps"/>
          <w:rFonts w:cstheme="minorHAnsi"/>
          <w:bCs/>
          <w:sz w:val="20"/>
          <w:szCs w:val="20"/>
          <w:lang w:val="en-US"/>
        </w:rPr>
        <w:t>)</w:t>
      </w:r>
    </w:p>
    <w:p w14:paraId="376105EB" w14:textId="222D28D7" w:rsidR="00756CC7" w:rsidRPr="00756CC7" w:rsidRDefault="00756CC7" w:rsidP="00756CC7">
      <w:pPr>
        <w:spacing w:after="120" w:line="240" w:lineRule="auto"/>
        <w:rPr>
          <w:rStyle w:val="hps"/>
          <w:rFonts w:cstheme="minorHAnsi"/>
          <w:bCs/>
          <w:sz w:val="20"/>
          <w:szCs w:val="20"/>
          <w:lang w:val="en-US"/>
        </w:rPr>
      </w:pPr>
      <w:r w:rsidRPr="00756CC7">
        <w:rPr>
          <w:rStyle w:val="hps"/>
          <w:rFonts w:cstheme="minorHAnsi"/>
          <w:bCs/>
          <w:sz w:val="20"/>
          <w:szCs w:val="20"/>
          <w:lang w:val="en-US"/>
        </w:rPr>
        <w:t>[</w:t>
      </w:r>
      <w:r>
        <w:rPr>
          <w:rStyle w:val="hps"/>
          <w:rFonts w:cstheme="minorHAnsi"/>
          <w:bCs/>
          <w:sz w:val="20"/>
          <w:szCs w:val="20"/>
          <w:lang w:val="en-US"/>
        </w:rPr>
        <w:t>7</w:t>
      </w:r>
      <w:r w:rsidRPr="00756CC7">
        <w:rPr>
          <w:rStyle w:val="hps"/>
          <w:rFonts w:cstheme="minorHAnsi"/>
          <w:bCs/>
          <w:sz w:val="20"/>
          <w:szCs w:val="20"/>
          <w:lang w:val="en-US"/>
        </w:rPr>
        <w:t xml:space="preserve">] </w:t>
      </w:r>
      <w:r w:rsidRPr="00756CC7">
        <w:rPr>
          <w:rStyle w:val="hps"/>
          <w:rFonts w:cstheme="minorHAnsi"/>
          <w:bCs/>
          <w:i/>
          <w:iCs/>
          <w:sz w:val="20"/>
          <w:szCs w:val="20"/>
          <w:lang w:val="en-US"/>
        </w:rPr>
        <w:t>The Intergovernmental Panel on Climate Change IPCC guidelines for national greenhouse gas Inventories</w:t>
      </w:r>
    </w:p>
    <w:p w14:paraId="3FAD9439" w14:textId="202CE1FD" w:rsidR="00756CC7" w:rsidRPr="00756CC7" w:rsidRDefault="00756CC7" w:rsidP="00756CC7">
      <w:pPr>
        <w:spacing w:after="120" w:line="240" w:lineRule="auto"/>
        <w:rPr>
          <w:rStyle w:val="hps"/>
          <w:rFonts w:cstheme="minorHAnsi"/>
          <w:bCs/>
          <w:sz w:val="20"/>
          <w:szCs w:val="20"/>
          <w:lang w:val="en-US"/>
        </w:rPr>
      </w:pPr>
      <w:r w:rsidRPr="00756CC7">
        <w:rPr>
          <w:rStyle w:val="hps"/>
          <w:rFonts w:cstheme="minorHAnsi"/>
          <w:bCs/>
          <w:sz w:val="20"/>
          <w:szCs w:val="20"/>
          <w:lang w:val="en-US"/>
        </w:rPr>
        <w:t>(2006)</w:t>
      </w:r>
    </w:p>
    <w:p w14:paraId="2D082F6C" w14:textId="77777777" w:rsidR="00A400A5" w:rsidRDefault="00A400A5" w:rsidP="00A400A5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</w:p>
    <w:p w14:paraId="0392955C" w14:textId="49F5A938" w:rsidR="0027478C" w:rsidRPr="0027478C" w:rsidRDefault="0027478C" w:rsidP="00A400A5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>
        <w:rPr>
          <w:rStyle w:val="hps"/>
          <w:rFonts w:cs="Times New Roman"/>
          <w:bCs/>
          <w:szCs w:val="24"/>
          <w:lang w:val="en-US"/>
        </w:rPr>
        <w:t xml:space="preserve"> </w:t>
      </w:r>
    </w:p>
    <w:p w14:paraId="1D7BAB28" w14:textId="7CBA440C" w:rsidR="004F7B38" w:rsidRPr="00A400A5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sectPr w:rsidR="004F7B38" w:rsidRPr="00A400A5" w:rsidSect="000323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A0985" w14:textId="77777777" w:rsidR="002965C2" w:rsidRDefault="002965C2" w:rsidP="00B10FCD">
      <w:pPr>
        <w:spacing w:after="0" w:line="240" w:lineRule="auto"/>
      </w:pPr>
      <w:r>
        <w:separator/>
      </w:r>
    </w:p>
  </w:endnote>
  <w:endnote w:type="continuationSeparator" w:id="0">
    <w:p w14:paraId="55B079BD" w14:textId="77777777" w:rsidR="002965C2" w:rsidRDefault="002965C2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2C7BB" w14:textId="77777777" w:rsidR="002965C2" w:rsidRDefault="002965C2" w:rsidP="00B10FCD">
      <w:pPr>
        <w:spacing w:after="0" w:line="240" w:lineRule="auto"/>
      </w:pPr>
      <w:r>
        <w:separator/>
      </w:r>
    </w:p>
  </w:footnote>
  <w:footnote w:type="continuationSeparator" w:id="0">
    <w:p w14:paraId="51507914" w14:textId="77777777" w:rsidR="002965C2" w:rsidRDefault="002965C2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os Karmellos">
    <w15:presenceInfo w15:providerId="AD" w15:userId="S-1-5-21-1121153032-4207031820-2707691623-6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hideSpellingErrors/>
  <w:hideGrammaticalErrors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E5639"/>
    <w:rsid w:val="000E7582"/>
    <w:rsid w:val="001327BE"/>
    <w:rsid w:val="00134726"/>
    <w:rsid w:val="00137B0D"/>
    <w:rsid w:val="00257888"/>
    <w:rsid w:val="002607CE"/>
    <w:rsid w:val="00263D24"/>
    <w:rsid w:val="0027478C"/>
    <w:rsid w:val="00290FAE"/>
    <w:rsid w:val="002937B1"/>
    <w:rsid w:val="002938E7"/>
    <w:rsid w:val="002965C2"/>
    <w:rsid w:val="002B13CB"/>
    <w:rsid w:val="0030087D"/>
    <w:rsid w:val="003631A2"/>
    <w:rsid w:val="0039133C"/>
    <w:rsid w:val="004F7B38"/>
    <w:rsid w:val="005A4565"/>
    <w:rsid w:val="00670DAB"/>
    <w:rsid w:val="00705DF0"/>
    <w:rsid w:val="00756CC7"/>
    <w:rsid w:val="007814D6"/>
    <w:rsid w:val="00884EB5"/>
    <w:rsid w:val="00915963"/>
    <w:rsid w:val="00935497"/>
    <w:rsid w:val="009803F2"/>
    <w:rsid w:val="00997EF7"/>
    <w:rsid w:val="009C653D"/>
    <w:rsid w:val="00A400A5"/>
    <w:rsid w:val="00A84D47"/>
    <w:rsid w:val="00AA4FE7"/>
    <w:rsid w:val="00AB16ED"/>
    <w:rsid w:val="00AD393E"/>
    <w:rsid w:val="00AF459A"/>
    <w:rsid w:val="00B10FCD"/>
    <w:rsid w:val="00B36AC7"/>
    <w:rsid w:val="00BF561E"/>
    <w:rsid w:val="00C04EBD"/>
    <w:rsid w:val="00C07544"/>
    <w:rsid w:val="00C42049"/>
    <w:rsid w:val="00C55D63"/>
    <w:rsid w:val="00C84852"/>
    <w:rsid w:val="00CF4EEC"/>
    <w:rsid w:val="00D021FA"/>
    <w:rsid w:val="00D678BE"/>
    <w:rsid w:val="00DA5472"/>
    <w:rsid w:val="00DC0864"/>
    <w:rsid w:val="00DE346C"/>
    <w:rsid w:val="00E21CB6"/>
    <w:rsid w:val="00E63CAC"/>
    <w:rsid w:val="00E853C3"/>
    <w:rsid w:val="00E87E35"/>
    <w:rsid w:val="00E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4EB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2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GR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21FA"/>
    <w:rPr>
      <w:rFonts w:ascii="Courier New" w:eastAsia="Times New Roman" w:hAnsi="Courier New" w:cs="Courier New"/>
      <w:sz w:val="20"/>
      <w:szCs w:val="20"/>
      <w:lang w:val="en-GR" w:eastAsia="en-GB"/>
    </w:rPr>
  </w:style>
  <w:style w:type="character" w:customStyle="1" w:styleId="y2iqfc">
    <w:name w:val="y2iqfc"/>
    <w:basedOn w:val="DefaultParagraphFont"/>
    <w:rsid w:val="00D0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vasiliskosmadakis@gmail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94C8A921767479E9C70CBE75FFB7E" ma:contentTypeVersion="13" ma:contentTypeDescription="Create a new document." ma:contentTypeScope="" ma:versionID="05f757d598dec2e28f2905f9ac1d697c">
  <xsd:schema xmlns:xsd="http://www.w3.org/2001/XMLSchema" xmlns:xs="http://www.w3.org/2001/XMLSchema" xmlns:p="http://schemas.microsoft.com/office/2006/metadata/properties" xmlns:ns3="3e809e6c-1a58-4e90-b49c-70dade59bac9" xmlns:ns4="103745a6-d254-4116-99fb-5892ec94c004" targetNamespace="http://schemas.microsoft.com/office/2006/metadata/properties" ma:root="true" ma:fieldsID="4d5a5c5431d8bacee8d874d85b572978" ns3:_="" ns4:_="">
    <xsd:import namespace="3e809e6c-1a58-4e90-b49c-70dade59bac9"/>
    <xsd:import namespace="103745a6-d254-4116-99fb-5892ec94c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09e6c-1a58-4e90-b49c-70dade59b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745a6-d254-4116-99fb-5892ec94c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FFFBF-96C9-44CF-95B2-3BD3DF12B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09e6c-1a58-4e90-b49c-70dade59bac9"/>
    <ds:schemaRef ds:uri="103745a6-d254-4116-99fb-5892ec94c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7CBA9-8B9F-4C0C-91AF-5941ECC43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212CF-6975-4088-8D97-4EAD9F5E85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Microsoft Office User</cp:lastModifiedBy>
  <cp:revision>6</cp:revision>
  <cp:lastPrinted>2016-12-14T08:08:00Z</cp:lastPrinted>
  <dcterms:created xsi:type="dcterms:W3CDTF">2022-02-12T18:11:00Z</dcterms:created>
  <dcterms:modified xsi:type="dcterms:W3CDTF">2022-02-13T17:23:00Z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0x010100BAC94C8A921767479E9C70CBE75FFB7E</vt:lpwstr>
  </property>
</Properties>
</file>