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47AEA6FB" w:rsidR="00257888" w:rsidRPr="00AD31A9" w:rsidRDefault="00DA547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  <w:rPrChange w:id="0" w:author="ISHIHARA" w:date="2022-02-12T15:46:00Z">
            <w:rPr>
              <w:rStyle w:val="hps"/>
              <w:rFonts w:cs="Times New Roman"/>
              <w:b/>
              <w:szCs w:val="24"/>
              <w:lang w:val="el-GR"/>
            </w:rPr>
          </w:rPrChange>
        </w:rPr>
      </w:pPr>
      <w:del w:id="1" w:author="ISHIHARA" w:date="2022-02-12T15:45:00Z">
        <w:r w:rsidDel="00AD31A9">
          <w:rPr>
            <w:rStyle w:val="hps"/>
            <w:rFonts w:cs="Times New Roman"/>
            <w:b/>
            <w:szCs w:val="24"/>
            <w:lang w:val="el-GR"/>
          </w:rPr>
          <w:delText>ΤΙΤΛΟΣ</w:delText>
        </w:r>
        <w:r w:rsidRPr="00AD31A9" w:rsidDel="00AD31A9">
          <w:rPr>
            <w:rStyle w:val="hps"/>
            <w:rFonts w:cs="Times New Roman"/>
            <w:b/>
            <w:szCs w:val="24"/>
            <w:lang w:val="en-US"/>
            <w:rPrChange w:id="2" w:author="ISHIHARA" w:date="2022-02-12T15:46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 xml:space="preserve"> </w:delText>
        </w:r>
        <w:r w:rsidRPr="00AD31A9" w:rsidDel="00AD31A9">
          <w:rPr>
            <w:rStyle w:val="hps"/>
            <w:rFonts w:cs="Times New Roman"/>
            <w:b/>
            <w:color w:val="FF0000"/>
            <w:szCs w:val="24"/>
            <w:lang w:val="en-US"/>
            <w:rPrChange w:id="3" w:author="ISHIHARA" w:date="2022-02-12T15:46:00Z">
              <w:rPr>
                <w:rStyle w:val="hps"/>
                <w:rFonts w:cs="Times New Roman"/>
                <w:b/>
                <w:color w:val="FF0000"/>
                <w:szCs w:val="24"/>
                <w:lang w:val="el-GR"/>
              </w:rPr>
            </w:rPrChange>
          </w:rPr>
          <w:delText>(</w:delText>
        </w:r>
        <w:r w:rsidRPr="0027478C" w:rsidDel="00AD31A9">
          <w:rPr>
            <w:rStyle w:val="hps"/>
            <w:rFonts w:cs="Times New Roman"/>
            <w:b/>
            <w:color w:val="FF0000"/>
            <w:szCs w:val="24"/>
            <w:lang w:val="el-GR"/>
          </w:rPr>
          <w:delText>ΚΕΦΑΛΑΙΑ</w:delText>
        </w:r>
        <w:r w:rsidRPr="00AD31A9" w:rsidDel="00AD31A9">
          <w:rPr>
            <w:rStyle w:val="hps"/>
            <w:rFonts w:cs="Times New Roman"/>
            <w:b/>
            <w:color w:val="FF0000"/>
            <w:szCs w:val="24"/>
            <w:lang w:val="en-US"/>
            <w:rPrChange w:id="4" w:author="ISHIHARA" w:date="2022-02-12T15:46:00Z">
              <w:rPr>
                <w:rStyle w:val="hps"/>
                <w:rFonts w:cs="Times New Roman"/>
                <w:b/>
                <w:color w:val="FF0000"/>
                <w:szCs w:val="24"/>
                <w:lang w:val="el-GR"/>
              </w:rPr>
            </w:rPrChange>
          </w:rPr>
          <w:delText xml:space="preserve">, </w:delText>
        </w:r>
        <w:r w:rsidR="0027478C" w:rsidDel="00AD31A9">
          <w:rPr>
            <w:rStyle w:val="hps"/>
            <w:rFonts w:cs="Times New Roman"/>
            <w:b/>
            <w:color w:val="FF0000"/>
            <w:szCs w:val="24"/>
            <w:lang w:val="el-GR"/>
          </w:rPr>
          <w:delText>ΜΕΓΕΘΟΣ</w:delText>
        </w:r>
        <w:r w:rsidR="0027478C" w:rsidRPr="00AD31A9" w:rsidDel="00AD31A9">
          <w:rPr>
            <w:rStyle w:val="hps"/>
            <w:rFonts w:cs="Times New Roman"/>
            <w:b/>
            <w:color w:val="FF0000"/>
            <w:szCs w:val="24"/>
            <w:lang w:val="en-US"/>
            <w:rPrChange w:id="5" w:author="ISHIHARA" w:date="2022-02-12T15:46:00Z">
              <w:rPr>
                <w:rStyle w:val="hps"/>
                <w:rFonts w:cs="Times New Roman"/>
                <w:b/>
                <w:color w:val="FF0000"/>
                <w:szCs w:val="24"/>
                <w:lang w:val="el-GR"/>
              </w:rPr>
            </w:rPrChange>
          </w:rPr>
          <w:delText xml:space="preserve"> </w:delText>
        </w:r>
        <w:r w:rsidRPr="00AD31A9" w:rsidDel="00AD31A9">
          <w:rPr>
            <w:rStyle w:val="hps"/>
            <w:rFonts w:cs="Times New Roman"/>
            <w:b/>
            <w:color w:val="FF0000"/>
            <w:szCs w:val="24"/>
            <w:lang w:val="en-US"/>
            <w:rPrChange w:id="6" w:author="ISHIHARA" w:date="2022-02-12T15:46:00Z">
              <w:rPr>
                <w:rStyle w:val="hps"/>
                <w:rFonts w:cs="Times New Roman"/>
                <w:b/>
                <w:color w:val="FF0000"/>
                <w:szCs w:val="24"/>
                <w:lang w:val="el-GR"/>
              </w:rPr>
            </w:rPrChange>
          </w:rPr>
          <w:delText xml:space="preserve">12, </w:delText>
        </w:r>
        <w:r w:rsidRPr="0027478C" w:rsidDel="00AD31A9">
          <w:rPr>
            <w:rStyle w:val="hps"/>
            <w:rFonts w:cs="Times New Roman"/>
            <w:b/>
            <w:color w:val="FF0000"/>
            <w:szCs w:val="24"/>
            <w:lang w:val="en-US"/>
          </w:rPr>
          <w:delText>CALIBRI</w:delText>
        </w:r>
      </w:del>
      <w:ins w:id="7" w:author="ISHIHARA" w:date="2022-02-12T15:45:00Z">
        <w:r w:rsidR="00AD31A9">
          <w:rPr>
            <w:rStyle w:val="hps"/>
            <w:rFonts w:cs="Times New Roman"/>
            <w:b/>
            <w:szCs w:val="24"/>
            <w:lang w:val="en-US"/>
          </w:rPr>
          <w:t xml:space="preserve">HYBRID ORGANIC-INORGANIC NANOPARTICLES FOR </w:t>
        </w:r>
      </w:ins>
      <w:ins w:id="8" w:author="ISHIHARA" w:date="2022-02-12T15:59:00Z">
        <w:r w:rsidR="00D575CD">
          <w:rPr>
            <w:rStyle w:val="hps"/>
            <w:rFonts w:cs="Times New Roman"/>
            <w:b/>
            <w:szCs w:val="24"/>
            <w:lang w:val="en-US"/>
          </w:rPr>
          <w:t xml:space="preserve">AQUACULTURE </w:t>
        </w:r>
      </w:ins>
      <w:ins w:id="9" w:author="ISHIHARA" w:date="2022-02-12T15:45:00Z">
        <w:r w:rsidR="00AD31A9">
          <w:rPr>
            <w:rStyle w:val="hps"/>
            <w:rFonts w:cs="Times New Roman"/>
            <w:b/>
            <w:szCs w:val="24"/>
            <w:lang w:val="en-US"/>
          </w:rPr>
          <w:t xml:space="preserve">COATINGS </w:t>
        </w:r>
      </w:ins>
      <w:ins w:id="10" w:author="ISHIHARA" w:date="2022-02-12T15:59:00Z">
        <w:r w:rsidR="00D575CD">
          <w:rPr>
            <w:rStyle w:val="hps"/>
            <w:rFonts w:cs="Times New Roman"/>
            <w:b/>
            <w:szCs w:val="24"/>
            <w:lang w:val="en-US"/>
          </w:rPr>
          <w:t>HYDROPHILICITY/HYDROPHOBICITY</w:t>
        </w:r>
      </w:ins>
      <w:ins w:id="11" w:author="ISHIHARA" w:date="2022-02-12T15:45:00Z">
        <w:r w:rsidR="00AD31A9">
          <w:rPr>
            <w:rStyle w:val="hps"/>
            <w:rFonts w:cs="Times New Roman"/>
            <w:b/>
            <w:szCs w:val="24"/>
            <w:lang w:val="en-US"/>
          </w:rPr>
          <w:t xml:space="preserve"> TUNING</w:t>
        </w:r>
      </w:ins>
      <w:del w:id="12" w:author="ISHIHARA" w:date="2022-02-12T15:52:00Z">
        <w:r w:rsidRPr="00AD31A9" w:rsidDel="00D575CD">
          <w:rPr>
            <w:rStyle w:val="hps"/>
            <w:rFonts w:cs="Times New Roman"/>
            <w:b/>
            <w:color w:val="FF0000"/>
            <w:szCs w:val="24"/>
            <w:lang w:val="en-US"/>
            <w:rPrChange w:id="13" w:author="ISHIHARA" w:date="2022-02-12T15:46:00Z">
              <w:rPr>
                <w:rStyle w:val="hps"/>
                <w:rFonts w:cs="Times New Roman"/>
                <w:b/>
                <w:color w:val="FF0000"/>
                <w:szCs w:val="24"/>
                <w:lang w:val="el-GR"/>
              </w:rPr>
            </w:rPrChange>
          </w:rPr>
          <w:delText>)</w:delText>
        </w:r>
      </w:del>
    </w:p>
    <w:p w14:paraId="7186BB36" w14:textId="014D24D5" w:rsidR="002937B1" w:rsidRPr="00AD31A9" w:rsidDel="00D575CD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del w:id="14" w:author="ISHIHARA" w:date="2022-02-12T15:53:00Z"/>
          <w:rFonts w:eastAsia="Times New Roman" w:cs="Times New Roman"/>
          <w:b/>
          <w:caps/>
          <w:color w:val="auto"/>
          <w:szCs w:val="24"/>
          <w:lang w:val="en-US" w:eastAsia="el-GR"/>
          <w:rPrChange w:id="15" w:author="ISHIHARA" w:date="2022-02-12T15:46:00Z">
            <w:rPr>
              <w:del w:id="16" w:author="ISHIHARA" w:date="2022-02-12T15:53:00Z"/>
              <w:rFonts w:eastAsia="Times New Roman" w:cs="Times New Roman"/>
              <w:b/>
              <w:caps/>
              <w:color w:val="auto"/>
              <w:szCs w:val="24"/>
              <w:lang w:val="el-GR" w:eastAsia="el-GR"/>
            </w:rPr>
          </w:rPrChange>
        </w:rPr>
      </w:pPr>
    </w:p>
    <w:p w14:paraId="37916B61" w14:textId="61DE2F14" w:rsidR="00AD31A9" w:rsidRPr="00D575CD" w:rsidRDefault="00DA5472" w:rsidP="00AD31A9">
      <w:pPr>
        <w:pStyle w:val="CommentText"/>
        <w:rPr>
          <w:ins w:id="17" w:author="ISHIHARA" w:date="2022-02-12T15:49:00Z"/>
          <w:b/>
          <w:sz w:val="24"/>
          <w:szCs w:val="24"/>
          <w:vertAlign w:val="superscript"/>
          <w:lang w:val="en-US"/>
          <w:rPrChange w:id="18" w:author="ISHIHARA" w:date="2022-02-12T15:53:00Z">
            <w:rPr>
              <w:ins w:id="19" w:author="ISHIHARA" w:date="2022-02-12T15:49:00Z"/>
              <w:szCs w:val="24"/>
              <w:vertAlign w:val="superscript"/>
              <w:lang w:val="en-US"/>
            </w:rPr>
          </w:rPrChange>
        </w:rPr>
      </w:pPr>
      <w:del w:id="20" w:author="ISHIHARA" w:date="2022-02-12T15:53:00Z">
        <w:r w:rsidRPr="00D575CD" w:rsidDel="00D575CD">
          <w:rPr>
            <w:rStyle w:val="hps"/>
            <w:rFonts w:cs="Times New Roman"/>
            <w:b/>
            <w:sz w:val="24"/>
            <w:szCs w:val="24"/>
            <w:lang w:val="el-GR"/>
            <w:rPrChange w:id="21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>Α</w:delText>
        </w:r>
        <w:r w:rsidR="00257888" w:rsidRPr="00D575CD" w:rsidDel="00D575CD">
          <w:rPr>
            <w:rStyle w:val="hps"/>
            <w:rFonts w:cs="Times New Roman"/>
            <w:b/>
            <w:sz w:val="24"/>
            <w:szCs w:val="24"/>
            <w:lang w:val="en-US"/>
            <w:rPrChange w:id="22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 xml:space="preserve">. </w:delText>
        </w:r>
        <w:r w:rsidRPr="00D575CD" w:rsidDel="00D575CD">
          <w:rPr>
            <w:rStyle w:val="hps"/>
            <w:rFonts w:cs="Times New Roman"/>
            <w:b/>
            <w:sz w:val="24"/>
            <w:szCs w:val="24"/>
            <w:lang w:val="el-GR"/>
            <w:rPrChange w:id="23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>Επώνυμο</w:delText>
        </w:r>
        <w:r w:rsidR="00257888" w:rsidRPr="00D575CD" w:rsidDel="00D575CD">
          <w:rPr>
            <w:rStyle w:val="hps"/>
            <w:rFonts w:cs="Times New Roman"/>
            <w:b/>
            <w:sz w:val="24"/>
            <w:szCs w:val="24"/>
            <w:vertAlign w:val="superscript"/>
            <w:lang w:val="en-US"/>
            <w:rPrChange w:id="24" w:author="ISHIHARA" w:date="2022-02-12T15:53:00Z">
              <w:rPr>
                <w:rStyle w:val="hps"/>
                <w:rFonts w:cs="Times New Roman"/>
                <w:b/>
                <w:szCs w:val="24"/>
                <w:vertAlign w:val="superscript"/>
                <w:lang w:val="el-GR"/>
              </w:rPr>
            </w:rPrChange>
          </w:rPr>
          <w:delText>1,2</w:delText>
        </w:r>
        <w:r w:rsidR="001327BE" w:rsidRPr="00D575CD" w:rsidDel="00D575CD">
          <w:rPr>
            <w:rStyle w:val="hps"/>
            <w:rFonts w:cs="Times New Roman"/>
            <w:b/>
            <w:sz w:val="24"/>
            <w:szCs w:val="24"/>
            <w:lang w:val="en-US"/>
            <w:rPrChange w:id="25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 xml:space="preserve">, </w:delText>
        </w:r>
        <w:r w:rsidR="00257888" w:rsidRPr="00D575CD" w:rsidDel="00D575CD">
          <w:rPr>
            <w:rStyle w:val="hps"/>
            <w:rFonts w:cs="Times New Roman"/>
            <w:b/>
            <w:sz w:val="24"/>
            <w:szCs w:val="24"/>
            <w:lang w:val="el-GR"/>
            <w:rPrChange w:id="26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>Α</w:delText>
        </w:r>
        <w:r w:rsidR="00257888" w:rsidRPr="00D575CD" w:rsidDel="00D575CD">
          <w:rPr>
            <w:rStyle w:val="hps"/>
            <w:rFonts w:cs="Times New Roman"/>
            <w:b/>
            <w:sz w:val="24"/>
            <w:szCs w:val="24"/>
            <w:lang w:val="en-US"/>
            <w:rPrChange w:id="27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 xml:space="preserve">. </w:delText>
        </w:r>
        <w:r w:rsidRPr="00D575CD" w:rsidDel="00D575CD">
          <w:rPr>
            <w:rStyle w:val="hps"/>
            <w:rFonts w:cs="Times New Roman"/>
            <w:b/>
            <w:sz w:val="24"/>
            <w:szCs w:val="24"/>
            <w:lang w:val="el-GR"/>
            <w:rPrChange w:id="28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>Επώνυμο</w:delText>
        </w:r>
        <w:r w:rsidR="00257888" w:rsidRPr="00D575CD" w:rsidDel="00D575CD">
          <w:rPr>
            <w:rStyle w:val="hps"/>
            <w:rFonts w:cs="Times New Roman"/>
            <w:b/>
            <w:sz w:val="24"/>
            <w:szCs w:val="24"/>
            <w:vertAlign w:val="superscript"/>
            <w:lang w:val="en-US"/>
            <w:rPrChange w:id="29" w:author="ISHIHARA" w:date="2022-02-12T15:53:00Z">
              <w:rPr>
                <w:rStyle w:val="hps"/>
                <w:rFonts w:cs="Times New Roman"/>
                <w:b/>
                <w:szCs w:val="24"/>
                <w:vertAlign w:val="superscript"/>
                <w:lang w:val="el-GR"/>
              </w:rPr>
            </w:rPrChange>
          </w:rPr>
          <w:delText>1</w:delText>
        </w:r>
        <w:r w:rsidR="001327BE" w:rsidRPr="00D575CD" w:rsidDel="00D575CD">
          <w:rPr>
            <w:rStyle w:val="hps"/>
            <w:rFonts w:cs="Times New Roman"/>
            <w:b/>
            <w:sz w:val="24"/>
            <w:szCs w:val="24"/>
            <w:lang w:val="en-US"/>
            <w:rPrChange w:id="30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>,</w:delText>
        </w:r>
        <w:r w:rsidR="00257888" w:rsidRPr="00D575CD" w:rsidDel="00D575CD">
          <w:rPr>
            <w:rStyle w:val="hps"/>
            <w:rFonts w:cs="Times New Roman"/>
            <w:b/>
            <w:sz w:val="24"/>
            <w:szCs w:val="24"/>
            <w:lang w:val="en-US"/>
            <w:rPrChange w:id="31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 xml:space="preserve"> </w:delText>
        </w:r>
        <w:r w:rsidRPr="00D575CD" w:rsidDel="00D575CD">
          <w:rPr>
            <w:rStyle w:val="hps"/>
            <w:rFonts w:cs="Times New Roman"/>
            <w:b/>
            <w:sz w:val="24"/>
            <w:szCs w:val="24"/>
            <w:lang w:val="el-GR"/>
            <w:rPrChange w:id="32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>Α</w:delText>
        </w:r>
        <w:r w:rsidR="00257888" w:rsidRPr="00D575CD" w:rsidDel="00D575CD">
          <w:rPr>
            <w:rStyle w:val="hps"/>
            <w:rFonts w:cs="Times New Roman"/>
            <w:b/>
            <w:sz w:val="24"/>
            <w:szCs w:val="24"/>
            <w:lang w:val="en-US"/>
            <w:rPrChange w:id="33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 xml:space="preserve">. </w:delText>
        </w:r>
        <w:r w:rsidRPr="00D575CD" w:rsidDel="00D575CD">
          <w:rPr>
            <w:rStyle w:val="hps"/>
            <w:rFonts w:cs="Times New Roman"/>
            <w:b/>
            <w:sz w:val="24"/>
            <w:szCs w:val="24"/>
            <w:lang w:val="el-GR"/>
            <w:rPrChange w:id="34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>Β</w:delText>
        </w:r>
        <w:r w:rsidR="001327BE" w:rsidRPr="00D575CD" w:rsidDel="00D575CD">
          <w:rPr>
            <w:rStyle w:val="hps"/>
            <w:rFonts w:cs="Times New Roman"/>
            <w:b/>
            <w:sz w:val="24"/>
            <w:szCs w:val="24"/>
            <w:lang w:val="en-US"/>
            <w:rPrChange w:id="35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 xml:space="preserve">. </w:delText>
        </w:r>
        <w:r w:rsidRPr="00D575CD" w:rsidDel="00D575CD">
          <w:rPr>
            <w:rStyle w:val="hps"/>
            <w:rFonts w:cs="Times New Roman"/>
            <w:b/>
            <w:sz w:val="24"/>
            <w:szCs w:val="24"/>
            <w:lang w:val="el-GR"/>
            <w:rPrChange w:id="36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>Επώνυμο</w:delText>
        </w:r>
        <w:r w:rsidRPr="00D575CD" w:rsidDel="00D575CD">
          <w:rPr>
            <w:rStyle w:val="hps"/>
            <w:rFonts w:cs="Times New Roman"/>
            <w:b/>
            <w:sz w:val="24"/>
            <w:szCs w:val="24"/>
            <w:vertAlign w:val="superscript"/>
            <w:lang w:val="en-US"/>
            <w:rPrChange w:id="37" w:author="ISHIHARA" w:date="2022-02-12T15:53:00Z">
              <w:rPr>
                <w:rStyle w:val="hps"/>
                <w:rFonts w:cs="Times New Roman"/>
                <w:b/>
                <w:szCs w:val="24"/>
                <w:vertAlign w:val="superscript"/>
                <w:lang w:val="el-GR"/>
              </w:rPr>
            </w:rPrChange>
          </w:rPr>
          <w:delText xml:space="preserve"> </w:delText>
        </w:r>
        <w:r w:rsidR="00257888" w:rsidRPr="00D575CD" w:rsidDel="00D575CD">
          <w:rPr>
            <w:rStyle w:val="hps"/>
            <w:rFonts w:cs="Times New Roman"/>
            <w:b/>
            <w:sz w:val="24"/>
            <w:szCs w:val="24"/>
            <w:vertAlign w:val="superscript"/>
            <w:lang w:val="en-US"/>
            <w:rPrChange w:id="38" w:author="ISHIHARA" w:date="2022-02-12T15:53:00Z">
              <w:rPr>
                <w:rStyle w:val="hps"/>
                <w:rFonts w:cs="Times New Roman"/>
                <w:b/>
                <w:szCs w:val="24"/>
                <w:vertAlign w:val="superscript"/>
                <w:lang w:val="el-GR"/>
              </w:rPr>
            </w:rPrChange>
          </w:rPr>
          <w:delText>2</w:delText>
        </w:r>
        <w:r w:rsidR="001327BE" w:rsidRPr="00D575CD" w:rsidDel="00D575CD">
          <w:rPr>
            <w:rStyle w:val="hps"/>
            <w:rFonts w:cs="Times New Roman"/>
            <w:b/>
            <w:sz w:val="24"/>
            <w:szCs w:val="24"/>
            <w:lang w:val="en-US"/>
            <w:rPrChange w:id="39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 xml:space="preserve">, </w:delText>
        </w:r>
        <w:r w:rsidRPr="00D575CD" w:rsidDel="00D575CD">
          <w:rPr>
            <w:rStyle w:val="hps"/>
            <w:rFonts w:cs="Times New Roman"/>
            <w:b/>
            <w:sz w:val="24"/>
            <w:szCs w:val="24"/>
            <w:lang w:val="el-GR"/>
            <w:rPrChange w:id="40" w:author="ISHIHARA" w:date="2022-02-12T15:53:00Z">
              <w:rPr>
                <w:rStyle w:val="hps"/>
                <w:rFonts w:cs="Times New Roman"/>
                <w:b/>
                <w:szCs w:val="24"/>
                <w:lang w:val="el-GR"/>
              </w:rPr>
            </w:rPrChange>
          </w:rPr>
          <w:delText>Επώνυμο</w:delText>
        </w:r>
        <w:r w:rsidRPr="00D575CD" w:rsidDel="00D575CD">
          <w:rPr>
            <w:rStyle w:val="hps"/>
            <w:rFonts w:cs="Times New Roman"/>
            <w:b/>
            <w:sz w:val="24"/>
            <w:szCs w:val="24"/>
            <w:vertAlign w:val="superscript"/>
            <w:lang w:val="en-US"/>
            <w:rPrChange w:id="41" w:author="ISHIHARA" w:date="2022-02-12T15:53:00Z">
              <w:rPr>
                <w:rStyle w:val="hps"/>
                <w:rFonts w:cs="Times New Roman"/>
                <w:b/>
                <w:szCs w:val="24"/>
                <w:vertAlign w:val="superscript"/>
                <w:lang w:val="el-GR"/>
              </w:rPr>
            </w:rPrChange>
          </w:rPr>
          <w:delText>1</w:delText>
        </w:r>
      </w:del>
      <w:ins w:id="42" w:author="ISHIHARA" w:date="2022-02-12T15:46:00Z">
        <w:r w:rsidR="00AD31A9" w:rsidRPr="00D575CD">
          <w:rPr>
            <w:b/>
            <w:sz w:val="24"/>
            <w:szCs w:val="24"/>
            <w:lang w:val="en-US"/>
            <w:rPrChange w:id="43" w:author="ISHIHARA" w:date="2022-02-12T15:53:00Z">
              <w:rPr>
                <w:szCs w:val="24"/>
                <w:lang w:val="en-US"/>
              </w:rPr>
            </w:rPrChange>
          </w:rPr>
          <w:t>Maria-</w:t>
        </w:r>
        <w:proofErr w:type="spellStart"/>
        <w:r w:rsidR="00AD31A9" w:rsidRPr="00D575CD">
          <w:rPr>
            <w:b/>
            <w:sz w:val="24"/>
            <w:szCs w:val="24"/>
            <w:lang w:val="en-US"/>
            <w:rPrChange w:id="44" w:author="ISHIHARA" w:date="2022-02-12T15:53:00Z">
              <w:rPr>
                <w:szCs w:val="24"/>
                <w:lang w:val="en-US"/>
              </w:rPr>
            </w:rPrChange>
          </w:rPr>
          <w:t>Malvina</w:t>
        </w:r>
        <w:proofErr w:type="spellEnd"/>
        <w:r w:rsidR="00AD31A9" w:rsidRPr="00D575CD">
          <w:rPr>
            <w:b/>
            <w:sz w:val="24"/>
            <w:szCs w:val="24"/>
            <w:lang w:val="en-US"/>
            <w:rPrChange w:id="45" w:author="ISHIHARA" w:date="2022-02-12T15:53:00Z">
              <w:rPr>
                <w:szCs w:val="24"/>
                <w:lang w:val="en-US"/>
              </w:rPr>
            </w:rPrChange>
          </w:rPr>
          <w:t xml:space="preserve"> Stathouraki</w:t>
        </w:r>
        <w:r w:rsidR="00AD31A9" w:rsidRPr="00D575CD">
          <w:rPr>
            <w:b/>
            <w:sz w:val="24"/>
            <w:szCs w:val="24"/>
            <w:vertAlign w:val="superscript"/>
            <w:lang w:val="en-US"/>
            <w:rPrChange w:id="46" w:author="ISHIHARA" w:date="2022-02-12T15:53:00Z">
              <w:rPr>
                <w:szCs w:val="24"/>
                <w:lang w:val="en-US"/>
              </w:rPr>
            </w:rPrChange>
          </w:rPr>
          <w:t>1</w:t>
        </w:r>
        <w:r w:rsidR="00AD31A9" w:rsidRPr="00D575CD">
          <w:rPr>
            <w:b/>
            <w:sz w:val="24"/>
            <w:szCs w:val="24"/>
            <w:lang w:val="en-US"/>
            <w:rPrChange w:id="47" w:author="ISHIHARA" w:date="2022-02-12T15:53:00Z">
              <w:rPr>
                <w:szCs w:val="24"/>
                <w:lang w:val="en-US"/>
              </w:rPr>
            </w:rPrChange>
          </w:rPr>
          <w:t xml:space="preserve">, </w:t>
        </w:r>
        <w:proofErr w:type="spellStart"/>
        <w:r w:rsidR="00AD31A9" w:rsidRPr="00D575CD">
          <w:rPr>
            <w:b/>
            <w:sz w:val="24"/>
            <w:szCs w:val="24"/>
            <w:lang w:val="en-US"/>
            <w:rPrChange w:id="48" w:author="ISHIHARA" w:date="2022-02-12T15:53:00Z">
              <w:rPr>
                <w:szCs w:val="24"/>
                <w:lang w:val="en-US"/>
              </w:rPr>
            </w:rPrChange>
          </w:rPr>
          <w:t>Nikoleta</w:t>
        </w:r>
        <w:proofErr w:type="spellEnd"/>
        <w:r w:rsidR="00AD31A9" w:rsidRPr="00D575CD">
          <w:rPr>
            <w:b/>
            <w:sz w:val="24"/>
            <w:szCs w:val="24"/>
            <w:lang w:val="en-US"/>
            <w:rPrChange w:id="49" w:author="ISHIHARA" w:date="2022-02-12T15:53:00Z">
              <w:rPr>
                <w:szCs w:val="24"/>
                <w:lang w:val="en-US"/>
              </w:rPr>
            </w:rPrChange>
          </w:rPr>
          <w:t xml:space="preserve"> Kostopoulou</w:t>
        </w:r>
      </w:ins>
      <w:ins w:id="50" w:author="ISHIHARA" w:date="2022-02-12T15:48:00Z">
        <w:r w:rsidR="00AD31A9" w:rsidRPr="00D575CD">
          <w:rPr>
            <w:b/>
            <w:sz w:val="24"/>
            <w:szCs w:val="24"/>
            <w:vertAlign w:val="superscript"/>
            <w:lang w:val="en-US"/>
            <w:rPrChange w:id="51" w:author="ISHIHARA" w:date="2022-02-12T15:53:00Z">
              <w:rPr>
                <w:szCs w:val="24"/>
                <w:vertAlign w:val="superscript"/>
                <w:lang w:val="en-US"/>
              </w:rPr>
            </w:rPrChange>
          </w:rPr>
          <w:t>2</w:t>
        </w:r>
      </w:ins>
      <w:ins w:id="52" w:author="ISHIHARA" w:date="2022-02-12T15:46:00Z">
        <w:r w:rsidR="00AD31A9" w:rsidRPr="00D575CD">
          <w:rPr>
            <w:b/>
            <w:sz w:val="24"/>
            <w:szCs w:val="24"/>
            <w:lang w:val="en-US"/>
            <w:rPrChange w:id="53" w:author="ISHIHARA" w:date="2022-02-12T15:53:00Z">
              <w:rPr>
                <w:szCs w:val="24"/>
                <w:lang w:val="en-US"/>
              </w:rPr>
            </w:rPrChange>
          </w:rPr>
          <w:t xml:space="preserve">, </w:t>
        </w:r>
        <w:proofErr w:type="spellStart"/>
        <w:r w:rsidR="00AD31A9" w:rsidRPr="00D575CD">
          <w:rPr>
            <w:b/>
            <w:sz w:val="24"/>
            <w:szCs w:val="24"/>
            <w:lang w:val="en-US"/>
            <w:rPrChange w:id="54" w:author="ISHIHARA" w:date="2022-02-12T15:53:00Z">
              <w:rPr>
                <w:szCs w:val="24"/>
                <w:lang w:val="en-US"/>
              </w:rPr>
            </w:rPrChange>
          </w:rPr>
          <w:t>Danai</w:t>
        </w:r>
        <w:proofErr w:type="spellEnd"/>
        <w:r w:rsidR="00AD31A9" w:rsidRPr="00D575CD">
          <w:rPr>
            <w:b/>
            <w:sz w:val="24"/>
            <w:szCs w:val="24"/>
            <w:lang w:val="en-US"/>
            <w:rPrChange w:id="55" w:author="ISHIHARA" w:date="2022-02-12T15:53:00Z">
              <w:rPr>
                <w:szCs w:val="24"/>
                <w:lang w:val="en-US"/>
              </w:rPr>
            </w:rPrChange>
          </w:rPr>
          <w:t xml:space="preserve"> Prokopiou</w:t>
        </w:r>
      </w:ins>
      <w:ins w:id="56" w:author="ISHIHARA" w:date="2022-02-12T15:48:00Z">
        <w:r w:rsidR="00AD31A9" w:rsidRPr="00D575CD">
          <w:rPr>
            <w:b/>
            <w:sz w:val="24"/>
            <w:szCs w:val="24"/>
            <w:vertAlign w:val="superscript"/>
            <w:lang w:val="en-US"/>
            <w:rPrChange w:id="57" w:author="ISHIHARA" w:date="2022-02-12T15:53:00Z">
              <w:rPr>
                <w:szCs w:val="24"/>
                <w:vertAlign w:val="superscript"/>
                <w:lang w:val="en-US"/>
              </w:rPr>
            </w:rPrChange>
          </w:rPr>
          <w:t>2</w:t>
        </w:r>
      </w:ins>
      <w:ins w:id="58" w:author="ISHIHARA" w:date="2022-02-12T15:46:00Z">
        <w:r w:rsidR="00AD31A9" w:rsidRPr="00D575CD">
          <w:rPr>
            <w:b/>
            <w:sz w:val="24"/>
            <w:szCs w:val="24"/>
            <w:lang w:val="en-US"/>
            <w:rPrChange w:id="59" w:author="ISHIHARA" w:date="2022-02-12T15:53:00Z">
              <w:rPr>
                <w:szCs w:val="24"/>
                <w:lang w:val="en-US"/>
              </w:rPr>
            </w:rPrChange>
          </w:rPr>
          <w:t xml:space="preserve"> </w:t>
        </w:r>
        <w:proofErr w:type="spellStart"/>
        <w:r w:rsidR="00AD31A9" w:rsidRPr="00D575CD">
          <w:rPr>
            <w:b/>
            <w:sz w:val="24"/>
            <w:szCs w:val="24"/>
            <w:lang w:val="en-US"/>
            <w:rPrChange w:id="60" w:author="ISHIHARA" w:date="2022-02-12T15:53:00Z">
              <w:rPr>
                <w:szCs w:val="24"/>
                <w:lang w:val="en-US"/>
              </w:rPr>
            </w:rPrChange>
          </w:rPr>
          <w:t>Eleni</w:t>
        </w:r>
        <w:proofErr w:type="spellEnd"/>
        <w:r w:rsidR="00AD31A9" w:rsidRPr="00D575CD">
          <w:rPr>
            <w:b/>
            <w:sz w:val="24"/>
            <w:szCs w:val="24"/>
            <w:lang w:val="en-US"/>
            <w:rPrChange w:id="61" w:author="ISHIHARA" w:date="2022-02-12T15:53:00Z">
              <w:rPr>
                <w:szCs w:val="24"/>
                <w:lang w:val="en-US"/>
              </w:rPr>
            </w:rPrChange>
          </w:rPr>
          <w:t xml:space="preserve"> Efthimiadou</w:t>
        </w:r>
      </w:ins>
      <w:ins w:id="62" w:author="ISHIHARA" w:date="2022-02-12T15:48:00Z">
        <w:r w:rsidR="00AD31A9" w:rsidRPr="00D575CD">
          <w:rPr>
            <w:b/>
            <w:sz w:val="24"/>
            <w:szCs w:val="24"/>
            <w:vertAlign w:val="superscript"/>
            <w:lang w:val="en-US"/>
            <w:rPrChange w:id="63" w:author="ISHIHARA" w:date="2022-02-12T15:53:00Z">
              <w:rPr>
                <w:szCs w:val="24"/>
                <w:vertAlign w:val="superscript"/>
                <w:lang w:val="en-US"/>
              </w:rPr>
            </w:rPrChange>
          </w:rPr>
          <w:t>2</w:t>
        </w:r>
        <w:r w:rsidR="00AD31A9" w:rsidRPr="00D575CD">
          <w:rPr>
            <w:b/>
            <w:sz w:val="24"/>
            <w:szCs w:val="24"/>
            <w:lang w:val="en-US"/>
            <w:rPrChange w:id="64" w:author="ISHIHARA" w:date="2022-02-12T15:53:00Z">
              <w:rPr>
                <w:szCs w:val="24"/>
                <w:lang w:val="en-US"/>
              </w:rPr>
            </w:rPrChange>
          </w:rPr>
          <w:t>,</w:t>
        </w:r>
        <w:r w:rsidR="00AD31A9" w:rsidRPr="00D575CD">
          <w:rPr>
            <w:b/>
            <w:sz w:val="24"/>
            <w:szCs w:val="24"/>
            <w:vertAlign w:val="superscript"/>
            <w:lang w:val="en-US"/>
            <w:rPrChange w:id="65" w:author="ISHIHARA" w:date="2022-02-12T15:53:00Z">
              <w:rPr>
                <w:szCs w:val="24"/>
                <w:vertAlign w:val="superscript"/>
                <w:lang w:val="en-US"/>
              </w:rPr>
            </w:rPrChange>
          </w:rPr>
          <w:t xml:space="preserve"> </w:t>
        </w:r>
      </w:ins>
      <w:ins w:id="66" w:author="ISHIHARA" w:date="2022-02-12T15:47:00Z">
        <w:r w:rsidR="00AD31A9" w:rsidRPr="00D575CD">
          <w:rPr>
            <w:b/>
            <w:sz w:val="24"/>
            <w:szCs w:val="24"/>
            <w:lang w:val="en-US"/>
            <w:rPrChange w:id="67" w:author="ISHIHARA" w:date="2022-02-12T15:53:00Z">
              <w:rPr>
                <w:szCs w:val="24"/>
                <w:lang w:val="en-US"/>
              </w:rPr>
            </w:rPrChange>
          </w:rPr>
          <w:t>Sergios K. Papageorgiou</w:t>
        </w:r>
        <w:r w:rsidR="00AD31A9" w:rsidRPr="00D575CD">
          <w:rPr>
            <w:b/>
            <w:sz w:val="24"/>
            <w:szCs w:val="24"/>
            <w:vertAlign w:val="superscript"/>
            <w:lang w:val="en-US"/>
            <w:rPrChange w:id="68" w:author="ISHIHARA" w:date="2022-02-12T15:53:00Z">
              <w:rPr>
                <w:szCs w:val="24"/>
                <w:lang w:val="en-US"/>
              </w:rPr>
            </w:rPrChange>
          </w:rPr>
          <w:t>1</w:t>
        </w:r>
      </w:ins>
      <w:ins w:id="69" w:author="ISHIHARA" w:date="2022-02-12T15:51:00Z">
        <w:r w:rsidR="00D575CD" w:rsidRPr="00D575CD">
          <w:rPr>
            <w:b/>
            <w:sz w:val="24"/>
            <w:szCs w:val="24"/>
            <w:vertAlign w:val="superscript"/>
            <w:lang w:val="en-US"/>
            <w:rPrChange w:id="70" w:author="ISHIHARA" w:date="2022-02-12T15:53:00Z">
              <w:rPr>
                <w:szCs w:val="24"/>
                <w:vertAlign w:val="superscript"/>
                <w:lang w:val="en-US"/>
              </w:rPr>
            </w:rPrChange>
          </w:rPr>
          <w:t>*</w:t>
        </w:r>
      </w:ins>
    </w:p>
    <w:p w14:paraId="5887D5B3" w14:textId="3C05E064" w:rsidR="00AD31A9" w:rsidRPr="00D575CD" w:rsidRDefault="00AD31A9" w:rsidP="00AD31A9">
      <w:pPr>
        <w:pStyle w:val="CommentText"/>
        <w:rPr>
          <w:ins w:id="71" w:author="ISHIHARA" w:date="2022-02-12T15:46:00Z"/>
          <w:sz w:val="24"/>
          <w:szCs w:val="24"/>
          <w:lang w:val="en-US"/>
          <w:rPrChange w:id="72" w:author="ISHIHARA" w:date="2022-02-12T15:54:00Z">
            <w:rPr>
              <w:ins w:id="73" w:author="ISHIHARA" w:date="2022-02-12T15:46:00Z"/>
              <w:szCs w:val="24"/>
              <w:vertAlign w:val="superscript"/>
              <w:lang w:val="en-US"/>
            </w:rPr>
          </w:rPrChange>
        </w:rPr>
      </w:pPr>
      <w:ins w:id="74" w:author="ISHIHARA" w:date="2022-02-12T15:49:00Z">
        <w:r w:rsidRPr="00D575CD">
          <w:rPr>
            <w:sz w:val="24"/>
            <w:szCs w:val="24"/>
            <w:vertAlign w:val="superscript"/>
            <w:lang w:val="en-US"/>
            <w:rPrChange w:id="75" w:author="ISHIHARA" w:date="2022-02-12T15:54:00Z">
              <w:rPr>
                <w:szCs w:val="24"/>
                <w:vertAlign w:val="superscript"/>
                <w:lang w:val="en-US"/>
              </w:rPr>
            </w:rPrChange>
          </w:rPr>
          <w:t>1</w:t>
        </w:r>
        <w:r w:rsidRPr="00D575CD">
          <w:rPr>
            <w:sz w:val="24"/>
            <w:szCs w:val="24"/>
            <w:lang w:val="en-US"/>
            <w:rPrChange w:id="76" w:author="ISHIHARA" w:date="2022-02-12T15:54:00Z">
              <w:rPr>
                <w:szCs w:val="24"/>
                <w:lang w:val="en-US"/>
              </w:rPr>
            </w:rPrChange>
          </w:rPr>
          <w:t xml:space="preserve">Membrane for environmental separations Laboratory, Institute of </w:t>
        </w:r>
        <w:proofErr w:type="spellStart"/>
        <w:r w:rsidRPr="00D575CD">
          <w:rPr>
            <w:sz w:val="24"/>
            <w:szCs w:val="24"/>
            <w:lang w:val="en-US"/>
            <w:rPrChange w:id="77" w:author="ISHIHARA" w:date="2022-02-12T15:54:00Z">
              <w:rPr>
                <w:szCs w:val="24"/>
                <w:lang w:val="en-US"/>
              </w:rPr>
            </w:rPrChange>
          </w:rPr>
          <w:t>Nanoscience</w:t>
        </w:r>
        <w:proofErr w:type="spellEnd"/>
        <w:r w:rsidRPr="00D575CD">
          <w:rPr>
            <w:sz w:val="24"/>
            <w:szCs w:val="24"/>
            <w:lang w:val="en-US"/>
            <w:rPrChange w:id="78" w:author="ISHIHARA" w:date="2022-02-12T15:54:00Z">
              <w:rPr>
                <w:szCs w:val="24"/>
                <w:lang w:val="en-US"/>
              </w:rPr>
            </w:rPrChange>
          </w:rPr>
          <w:t xml:space="preserve"> and Nanotechnology, National Center for Scientific Research </w:t>
        </w:r>
      </w:ins>
      <w:ins w:id="79" w:author="ISHIHARA" w:date="2022-02-12T15:50:00Z">
        <w:r w:rsidRPr="00D575CD">
          <w:rPr>
            <w:sz w:val="24"/>
            <w:szCs w:val="24"/>
            <w:lang w:val="en-US"/>
            <w:rPrChange w:id="80" w:author="ISHIHARA" w:date="2022-02-12T15:54:00Z">
              <w:rPr>
                <w:szCs w:val="24"/>
                <w:lang w:val="en-US"/>
              </w:rPr>
            </w:rPrChange>
          </w:rPr>
          <w:t>“</w:t>
        </w:r>
        <w:proofErr w:type="spellStart"/>
        <w:r w:rsidRPr="00D575CD">
          <w:rPr>
            <w:sz w:val="24"/>
            <w:szCs w:val="24"/>
            <w:lang w:val="en-US"/>
            <w:rPrChange w:id="81" w:author="ISHIHARA" w:date="2022-02-12T15:54:00Z">
              <w:rPr>
                <w:szCs w:val="24"/>
                <w:lang w:val="en-US"/>
              </w:rPr>
            </w:rPrChange>
          </w:rPr>
          <w:t>Demokritos</w:t>
        </w:r>
        <w:proofErr w:type="spellEnd"/>
        <w:r w:rsidRPr="00D575CD">
          <w:rPr>
            <w:sz w:val="24"/>
            <w:szCs w:val="24"/>
            <w:lang w:val="en-US"/>
            <w:rPrChange w:id="82" w:author="ISHIHARA" w:date="2022-02-12T15:54:00Z">
              <w:rPr>
                <w:szCs w:val="24"/>
                <w:lang w:val="en-US"/>
              </w:rPr>
            </w:rPrChange>
          </w:rPr>
          <w:t>”</w:t>
        </w:r>
      </w:ins>
    </w:p>
    <w:p w14:paraId="60D13B1B" w14:textId="2E88BD80" w:rsidR="00AD31A9" w:rsidRDefault="00D575CD" w:rsidP="00AD31A9">
      <w:pPr>
        <w:pStyle w:val="CommentText"/>
        <w:rPr>
          <w:ins w:id="83" w:author="ISHIHARA" w:date="2022-02-12T15:54:00Z"/>
          <w:i/>
          <w:sz w:val="24"/>
          <w:szCs w:val="24"/>
        </w:rPr>
      </w:pPr>
      <w:ins w:id="84" w:author="ISHIHARA" w:date="2022-02-12T15:50:00Z">
        <w:r w:rsidRPr="00D575CD">
          <w:rPr>
            <w:i/>
            <w:sz w:val="24"/>
            <w:szCs w:val="24"/>
            <w:vertAlign w:val="superscript"/>
            <w:rPrChange w:id="85" w:author="ISHIHARA" w:date="2022-02-12T15:54:00Z">
              <w:rPr>
                <w:i/>
                <w:szCs w:val="24"/>
                <w:vertAlign w:val="superscript"/>
              </w:rPr>
            </w:rPrChange>
          </w:rPr>
          <w:t>2</w:t>
        </w:r>
      </w:ins>
      <w:ins w:id="86" w:author="ISHIHARA" w:date="2022-02-12T15:46:00Z">
        <w:r w:rsidR="00AD31A9" w:rsidRPr="00D575CD">
          <w:rPr>
            <w:i/>
            <w:sz w:val="24"/>
            <w:szCs w:val="24"/>
            <w:rPrChange w:id="87" w:author="ISHIHARA" w:date="2022-02-12T15:54:00Z">
              <w:rPr>
                <w:i/>
                <w:szCs w:val="24"/>
              </w:rPr>
            </w:rPrChange>
          </w:rPr>
          <w:t xml:space="preserve">Laboratory of Inorganic Chemistry, Department of Chemistry, National and </w:t>
        </w:r>
        <w:proofErr w:type="spellStart"/>
        <w:r w:rsidR="00AD31A9" w:rsidRPr="00D575CD">
          <w:rPr>
            <w:i/>
            <w:sz w:val="24"/>
            <w:szCs w:val="24"/>
            <w:rPrChange w:id="88" w:author="ISHIHARA" w:date="2022-02-12T15:54:00Z">
              <w:rPr>
                <w:i/>
                <w:szCs w:val="24"/>
              </w:rPr>
            </w:rPrChange>
          </w:rPr>
          <w:t>Kapodistrian</w:t>
        </w:r>
        <w:proofErr w:type="spellEnd"/>
        <w:r w:rsidR="00AD31A9" w:rsidRPr="00D575CD">
          <w:rPr>
            <w:i/>
            <w:sz w:val="24"/>
            <w:szCs w:val="24"/>
            <w:rPrChange w:id="89" w:author="ISHIHARA" w:date="2022-02-12T15:54:00Z">
              <w:rPr>
                <w:i/>
                <w:szCs w:val="24"/>
              </w:rPr>
            </w:rPrChange>
          </w:rPr>
          <w:t xml:space="preserve"> University of Athens, </w:t>
        </w:r>
        <w:proofErr w:type="spellStart"/>
        <w:r w:rsidR="00AD31A9" w:rsidRPr="00D575CD">
          <w:rPr>
            <w:i/>
            <w:sz w:val="24"/>
            <w:szCs w:val="24"/>
            <w:rPrChange w:id="90" w:author="ISHIHARA" w:date="2022-02-12T15:54:00Z">
              <w:rPr>
                <w:i/>
                <w:szCs w:val="24"/>
              </w:rPr>
            </w:rPrChange>
          </w:rPr>
          <w:t>Zografou</w:t>
        </w:r>
        <w:proofErr w:type="spellEnd"/>
        <w:r w:rsidR="00AD31A9" w:rsidRPr="00D575CD">
          <w:rPr>
            <w:i/>
            <w:sz w:val="24"/>
            <w:szCs w:val="24"/>
            <w:rPrChange w:id="91" w:author="ISHIHARA" w:date="2022-02-12T15:54:00Z">
              <w:rPr>
                <w:i/>
                <w:szCs w:val="24"/>
              </w:rPr>
            </w:rPrChange>
          </w:rPr>
          <w:t xml:space="preserve"> GR-15771, Greece</w:t>
        </w:r>
      </w:ins>
    </w:p>
    <w:p w14:paraId="3658EA1C" w14:textId="5B3161F2" w:rsidR="00D575CD" w:rsidRPr="00D575CD" w:rsidRDefault="00D575CD" w:rsidP="00AD31A9">
      <w:pPr>
        <w:pStyle w:val="CommentText"/>
        <w:rPr>
          <w:ins w:id="92" w:author="ISHIHARA" w:date="2022-02-12T15:46:00Z"/>
          <w:sz w:val="24"/>
          <w:szCs w:val="24"/>
          <w:rPrChange w:id="93" w:author="ISHIHARA" w:date="2022-02-12T15:54:00Z">
            <w:rPr>
              <w:ins w:id="94" w:author="ISHIHARA" w:date="2022-02-12T15:46:00Z"/>
            </w:rPr>
          </w:rPrChange>
        </w:rPr>
      </w:pPr>
      <w:ins w:id="95" w:author="ISHIHARA" w:date="2022-02-12T15:54:00Z">
        <w:r>
          <w:rPr>
            <w:i/>
            <w:sz w:val="24"/>
            <w:szCs w:val="24"/>
          </w:rPr>
          <w:t>*s.papageorgiou@inn.demokritos.gr</w:t>
        </w:r>
      </w:ins>
    </w:p>
    <w:p w14:paraId="58C8F24A" w14:textId="6C571F91" w:rsidR="00257888" w:rsidRPr="00C04EBD" w:rsidDel="00D575CD" w:rsidRDefault="00257888" w:rsidP="00AD31A9">
      <w:pPr>
        <w:spacing w:after="120" w:line="240" w:lineRule="auto"/>
        <w:jc w:val="center"/>
        <w:rPr>
          <w:del w:id="96" w:author="ISHIHARA" w:date="2022-02-12T15:55:00Z"/>
          <w:rStyle w:val="hps"/>
          <w:rFonts w:cs="Times New Roman"/>
          <w:b/>
          <w:szCs w:val="24"/>
          <w:lang w:val="el-GR"/>
        </w:rPr>
      </w:pPr>
      <w:del w:id="97" w:author="ISHIHARA" w:date="2022-02-12T15:46:00Z">
        <w:r w:rsidDel="00AD31A9">
          <w:rPr>
            <w:rStyle w:val="hps"/>
            <w:rFonts w:cs="Times New Roman"/>
            <w:b/>
            <w:szCs w:val="24"/>
            <w:vertAlign w:val="superscript"/>
            <w:lang w:val="el-GR"/>
          </w:rPr>
          <w:delText>,</w:delText>
        </w:r>
        <w:r w:rsidR="00C04EBD" w:rsidRPr="00C04EBD" w:rsidDel="00AD31A9">
          <w:rPr>
            <w:rStyle w:val="hps"/>
            <w:rFonts w:cs="Times New Roman"/>
            <w:b/>
            <w:szCs w:val="24"/>
            <w:lang w:val="el-GR"/>
          </w:rPr>
          <w:delText>*</w:delText>
        </w:r>
        <w:r w:rsidR="00DA5472" w:rsidDel="00AD31A9">
          <w:rPr>
            <w:rStyle w:val="hps"/>
            <w:rFonts w:cs="Times New Roman"/>
            <w:b/>
            <w:szCs w:val="24"/>
            <w:lang w:val="el-GR"/>
          </w:rPr>
          <w:delText xml:space="preserve"> </w:delText>
        </w:r>
      </w:del>
      <w:commentRangeStart w:id="98"/>
      <w:del w:id="99" w:author="ISHIHARA" w:date="2022-02-12T15:55:00Z">
        <w:r w:rsidR="00DA5472" w:rsidRPr="00B36AC7"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>(</w:delText>
        </w:r>
        <w:r w:rsidR="00055CAD" w:rsidRPr="00B36AC7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>Calibri</w:delText>
        </w:r>
        <w:r w:rsidR="00055CAD" w:rsidRPr="00B36AC7"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 xml:space="preserve"> 12</w:delText>
        </w:r>
        <w:r w:rsidR="00DA5472" w:rsidRPr="00B36AC7"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>)</w:delText>
        </w:r>
        <w:commentRangeEnd w:id="98"/>
        <w:r w:rsidR="003B7E06" w:rsidDel="00D575CD">
          <w:rPr>
            <w:rStyle w:val="CommentReference"/>
          </w:rPr>
          <w:commentReference w:id="98"/>
        </w:r>
      </w:del>
    </w:p>
    <w:p w14:paraId="3003DB79" w14:textId="09A383A5" w:rsidR="00257888" w:rsidRPr="00DA5472" w:rsidDel="00D575CD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del w:id="100" w:author="ISHIHARA" w:date="2022-02-12T15:55:00Z"/>
          <w:rStyle w:val="hps"/>
          <w:rFonts w:cs="Times New Roman"/>
          <w:sz w:val="24"/>
          <w:szCs w:val="24"/>
        </w:rPr>
      </w:pPr>
      <w:del w:id="101" w:author="ISHIHARA" w:date="2022-02-12T15:55:00Z">
        <w:r w:rsidRPr="00F62F05" w:rsidDel="00D575CD">
          <w:rPr>
            <w:rStyle w:val="hps"/>
            <w:rFonts w:cs="Times New Roman"/>
            <w:sz w:val="24"/>
            <w:szCs w:val="24"/>
            <w:vertAlign w:val="superscript"/>
          </w:rPr>
          <w:delText>1</w:delText>
        </w:r>
        <w:r w:rsidDel="00D575CD">
          <w:rPr>
            <w:rStyle w:val="hps"/>
            <w:rFonts w:cs="Times New Roman"/>
            <w:sz w:val="24"/>
            <w:szCs w:val="24"/>
            <w:vertAlign w:val="superscript"/>
          </w:rPr>
          <w:delText xml:space="preserve"> </w:delText>
        </w:r>
        <w:r w:rsidR="00DA5472" w:rsidDel="00D575CD">
          <w:rPr>
            <w:rStyle w:val="hps"/>
            <w:rFonts w:cs="Times New Roman"/>
            <w:sz w:val="24"/>
            <w:szCs w:val="24"/>
          </w:rPr>
          <w:delText xml:space="preserve">Στοιχεία Διεύθυνσης 1, </w:delText>
        </w:r>
        <w:r w:rsidR="00055CAD" w:rsidDel="00D575CD">
          <w:rPr>
            <w:rStyle w:val="hps"/>
            <w:rFonts w:cs="Times New Roman"/>
            <w:sz w:val="24"/>
            <w:szCs w:val="24"/>
            <w:lang w:val="en-US"/>
          </w:rPr>
          <w:delText>A</w:delText>
        </w:r>
        <w:r w:rsidR="00DA5472" w:rsidDel="00D575CD">
          <w:rPr>
            <w:rStyle w:val="hps"/>
            <w:rFonts w:cs="Times New Roman"/>
            <w:sz w:val="24"/>
            <w:szCs w:val="24"/>
            <w:lang w:val="en-US"/>
          </w:rPr>
          <w:delText>ffiliation</w:delText>
        </w:r>
        <w:r w:rsidR="00DA5472" w:rsidRPr="00DA5472" w:rsidDel="00D575CD">
          <w:rPr>
            <w:rStyle w:val="hps"/>
            <w:rFonts w:cs="Times New Roman"/>
            <w:sz w:val="24"/>
            <w:szCs w:val="24"/>
          </w:rPr>
          <w:delText xml:space="preserve"> 1, </w:delText>
        </w:r>
        <w:r w:rsidR="00055CAD" w:rsidRPr="00055CAD" w:rsidDel="00D575CD">
          <w:rPr>
            <w:rStyle w:val="hps"/>
            <w:rFonts w:cs="Times New Roman"/>
            <w:sz w:val="24"/>
            <w:szCs w:val="24"/>
          </w:rPr>
          <w:delText>(</w:delText>
        </w:r>
        <w:r w:rsidR="00DA5472" w:rsidDel="00D575CD">
          <w:rPr>
            <w:rStyle w:val="hps"/>
            <w:rFonts w:cs="Times New Roman"/>
            <w:sz w:val="24"/>
            <w:szCs w:val="24"/>
            <w:lang w:val="en-US"/>
          </w:rPr>
          <w:delText>Calibri</w:delText>
        </w:r>
        <w:r w:rsidR="00DA5472" w:rsidRPr="00DA5472" w:rsidDel="00D575CD">
          <w:rPr>
            <w:rStyle w:val="hps"/>
            <w:rFonts w:cs="Times New Roman"/>
            <w:sz w:val="24"/>
            <w:szCs w:val="24"/>
          </w:rPr>
          <w:delText xml:space="preserve"> </w:delText>
        </w:r>
        <w:r w:rsidR="00DA5472" w:rsidDel="00D575CD">
          <w:rPr>
            <w:rStyle w:val="hps"/>
            <w:rFonts w:cs="Times New Roman"/>
            <w:sz w:val="24"/>
            <w:szCs w:val="24"/>
            <w:lang w:val="en-US"/>
          </w:rPr>
          <w:delText>M</w:delText>
        </w:r>
        <w:r w:rsidR="00DA5472" w:rsidRPr="00DA5472" w:rsidDel="00D575CD">
          <w:rPr>
            <w:rStyle w:val="hps"/>
            <w:rFonts w:cs="Times New Roman"/>
            <w:sz w:val="24"/>
            <w:szCs w:val="24"/>
          </w:rPr>
          <w:delText xml:space="preserve">12, </w:delText>
        </w:r>
        <w:r w:rsidR="00DA5472" w:rsidDel="00D575CD">
          <w:rPr>
            <w:rStyle w:val="hps"/>
            <w:rFonts w:cs="Times New Roman"/>
            <w:sz w:val="24"/>
            <w:szCs w:val="24"/>
          </w:rPr>
          <w:delText>Ελληνικά ή Αγγλικά</w:delText>
        </w:r>
      </w:del>
    </w:p>
    <w:p w14:paraId="049F58A6" w14:textId="5F466481" w:rsidR="00DA5472" w:rsidRPr="00DA5472" w:rsidDel="00D575CD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del w:id="102" w:author="ISHIHARA" w:date="2022-02-12T15:55:00Z"/>
          <w:rStyle w:val="hps"/>
          <w:rFonts w:cs="Times New Roman"/>
          <w:sz w:val="24"/>
          <w:szCs w:val="24"/>
        </w:rPr>
      </w:pPr>
      <w:del w:id="103" w:author="ISHIHARA" w:date="2022-02-12T15:55:00Z">
        <w:r w:rsidRPr="00F62F05" w:rsidDel="00D575CD">
          <w:rPr>
            <w:rStyle w:val="hps"/>
            <w:rFonts w:cs="Times New Roman"/>
            <w:sz w:val="24"/>
            <w:szCs w:val="24"/>
            <w:vertAlign w:val="superscript"/>
          </w:rPr>
          <w:delText>2</w:delText>
        </w:r>
        <w:r w:rsidDel="00D575CD">
          <w:rPr>
            <w:rStyle w:val="hps"/>
            <w:rFonts w:cs="Times New Roman"/>
            <w:sz w:val="24"/>
            <w:szCs w:val="24"/>
            <w:vertAlign w:val="superscript"/>
          </w:rPr>
          <w:delText xml:space="preserve"> </w:delText>
        </w:r>
        <w:r w:rsidR="00DA5472" w:rsidDel="00D575CD">
          <w:rPr>
            <w:rStyle w:val="hps"/>
            <w:rFonts w:cs="Times New Roman"/>
            <w:sz w:val="24"/>
            <w:szCs w:val="24"/>
          </w:rPr>
          <w:delText xml:space="preserve">Στοιχεία Διεύθυνσης 2, </w:delText>
        </w:r>
        <w:r w:rsidR="00055CAD" w:rsidDel="00D575CD">
          <w:rPr>
            <w:rStyle w:val="hps"/>
            <w:rFonts w:cs="Times New Roman"/>
            <w:sz w:val="24"/>
            <w:szCs w:val="24"/>
            <w:lang w:val="en-US"/>
          </w:rPr>
          <w:delText>A</w:delText>
        </w:r>
        <w:r w:rsidR="00DA5472" w:rsidDel="00D575CD">
          <w:rPr>
            <w:rStyle w:val="hps"/>
            <w:rFonts w:cs="Times New Roman"/>
            <w:sz w:val="24"/>
            <w:szCs w:val="24"/>
            <w:lang w:val="en-US"/>
          </w:rPr>
          <w:delText>ffiliation</w:delText>
        </w:r>
        <w:r w:rsidR="00DA5472" w:rsidRPr="00DA5472" w:rsidDel="00D575CD">
          <w:rPr>
            <w:rStyle w:val="hps"/>
            <w:rFonts w:cs="Times New Roman"/>
            <w:sz w:val="24"/>
            <w:szCs w:val="24"/>
          </w:rPr>
          <w:delText xml:space="preserve"> </w:delText>
        </w:r>
        <w:r w:rsidR="00DA5472" w:rsidDel="00D575CD">
          <w:rPr>
            <w:rStyle w:val="hps"/>
            <w:rFonts w:cs="Times New Roman"/>
            <w:sz w:val="24"/>
            <w:szCs w:val="24"/>
          </w:rPr>
          <w:delText>2</w:delText>
        </w:r>
        <w:r w:rsidR="00DA5472" w:rsidRPr="00DA5472" w:rsidDel="00D575CD">
          <w:rPr>
            <w:rStyle w:val="hps"/>
            <w:rFonts w:cs="Times New Roman"/>
            <w:sz w:val="24"/>
            <w:szCs w:val="24"/>
          </w:rPr>
          <w:delText xml:space="preserve">, </w:delText>
        </w:r>
        <w:r w:rsidR="00055CAD" w:rsidRPr="00055CAD" w:rsidDel="00D575CD">
          <w:rPr>
            <w:rStyle w:val="hps"/>
            <w:rFonts w:cs="Times New Roman"/>
            <w:sz w:val="24"/>
            <w:szCs w:val="24"/>
          </w:rPr>
          <w:delText>(</w:delText>
        </w:r>
        <w:r w:rsidR="00DA5472" w:rsidDel="00D575CD">
          <w:rPr>
            <w:rStyle w:val="hps"/>
            <w:rFonts w:cs="Times New Roman"/>
            <w:sz w:val="24"/>
            <w:szCs w:val="24"/>
            <w:lang w:val="en-US"/>
          </w:rPr>
          <w:delText>Calibri</w:delText>
        </w:r>
        <w:r w:rsidR="00DA5472" w:rsidRPr="00DA5472" w:rsidDel="00D575CD">
          <w:rPr>
            <w:rStyle w:val="hps"/>
            <w:rFonts w:cs="Times New Roman"/>
            <w:sz w:val="24"/>
            <w:szCs w:val="24"/>
          </w:rPr>
          <w:delText xml:space="preserve"> </w:delText>
        </w:r>
        <w:r w:rsidR="00DA5472" w:rsidDel="00D575CD">
          <w:rPr>
            <w:rStyle w:val="hps"/>
            <w:rFonts w:cs="Times New Roman"/>
            <w:sz w:val="24"/>
            <w:szCs w:val="24"/>
            <w:lang w:val="en-US"/>
          </w:rPr>
          <w:delText>M</w:delText>
        </w:r>
        <w:r w:rsidR="00DA5472" w:rsidRPr="00DA5472" w:rsidDel="00D575CD">
          <w:rPr>
            <w:rStyle w:val="hps"/>
            <w:rFonts w:cs="Times New Roman"/>
            <w:sz w:val="24"/>
            <w:szCs w:val="24"/>
          </w:rPr>
          <w:delText xml:space="preserve">12, </w:delText>
        </w:r>
        <w:r w:rsidR="00DA5472" w:rsidDel="00D575CD">
          <w:rPr>
            <w:rStyle w:val="hps"/>
            <w:rFonts w:cs="Times New Roman"/>
            <w:sz w:val="24"/>
            <w:szCs w:val="24"/>
          </w:rPr>
          <w:delText>Ελληνικά ή Αγγλικά</w:delText>
        </w:r>
      </w:del>
    </w:p>
    <w:p w14:paraId="7D1D0008" w14:textId="2A8A833A" w:rsidR="002937B1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del w:id="104" w:author="ISHIHARA" w:date="2022-02-12T15:55:00Z">
        <w:r w:rsidRPr="00107581" w:rsidDel="00D575CD">
          <w:rPr>
            <w:rFonts w:eastAsia="Times New Roman" w:cs="Times New Roman"/>
            <w:i/>
            <w:szCs w:val="24"/>
          </w:rPr>
          <w:delText xml:space="preserve"> </w:delText>
        </w:r>
      </w:del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del w:id="105" w:author="ISHIHARA" w:date="2022-02-12T15:51:00Z">
        <w:r w:rsidR="002566AF" w:rsidDel="00D575CD">
          <w:fldChar w:fldCharType="begin"/>
        </w:r>
        <w:r w:rsidR="002566AF" w:rsidRPr="003B7E06" w:rsidDel="00D575CD">
          <w:rPr>
            <w:lang w:val="en-US"/>
            <w:rPrChange w:id="106" w:author="eleni efthimiadou" w:date="2022-02-11T23:41:00Z">
              <w:rPr/>
            </w:rPrChange>
          </w:rPr>
          <w:delInstrText xml:space="preserve"> HYPERLINK "mailto:takisp@chemeng.upatras.gr" </w:delInstrText>
        </w:r>
        <w:r w:rsidR="002566AF" w:rsidDel="00D575CD">
          <w:fldChar w:fldCharType="separate"/>
        </w:r>
        <w:r w:rsidR="00DA5472" w:rsidDel="00D575CD">
          <w:rPr>
            <w:rStyle w:val="Hyperlink"/>
            <w:rFonts w:cs="Times New Roman"/>
            <w:i/>
            <w:szCs w:val="24"/>
            <w:lang w:val="en-US"/>
          </w:rPr>
          <w:delText>Email</w:delText>
        </w:r>
        <w:r w:rsidR="002566AF" w:rsidDel="00D575CD">
          <w:rPr>
            <w:rStyle w:val="Hyperlink"/>
            <w:rFonts w:cs="Times New Roman"/>
            <w:i/>
            <w:szCs w:val="24"/>
            <w:lang w:val="en-US"/>
          </w:rPr>
          <w:fldChar w:fldCharType="end"/>
        </w:r>
        <w:r w:rsidR="00DA5472" w:rsidDel="00D575CD">
          <w:rPr>
            <w:rStyle w:val="Hyperlink"/>
            <w:rFonts w:cs="Times New Roman"/>
            <w:i/>
            <w:szCs w:val="24"/>
            <w:lang w:val="en-US"/>
          </w:rPr>
          <w:delText xml:space="preserve"> address </w:delText>
        </w:r>
        <w:r w:rsidR="00055CAD" w:rsidDel="00D575CD">
          <w:rPr>
            <w:rStyle w:val="Hyperlink"/>
            <w:rFonts w:cs="Times New Roman"/>
            <w:i/>
            <w:szCs w:val="24"/>
            <w:lang w:val="en-US"/>
          </w:rPr>
          <w:delText xml:space="preserve">of the </w:delText>
        </w:r>
        <w:r w:rsidR="00DA5472" w:rsidDel="00D575CD">
          <w:rPr>
            <w:rStyle w:val="Hyperlink"/>
            <w:rFonts w:cs="Times New Roman"/>
            <w:i/>
            <w:szCs w:val="24"/>
            <w:lang w:val="en-US"/>
          </w:rPr>
          <w:delText>corresponding author</w:delText>
        </w:r>
      </w:del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12A14CE8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  <w:del w:id="107" w:author="ISHIHARA" w:date="2022-02-12T15:57:00Z">
        <w:r w:rsidR="00DA5472" w:rsidRPr="00B36AC7"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>(</w:delText>
        </w:r>
        <w:r w:rsidR="00B36AC7" w:rsidRPr="00B36AC7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>Calibri</w:delText>
        </w:r>
        <w:r w:rsidR="00B36AC7" w:rsidRPr="00B36AC7"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 xml:space="preserve"> </w:delText>
        </w:r>
        <w:r w:rsidR="00DA5472" w:rsidRPr="00B36AC7"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 xml:space="preserve">12) </w:delText>
        </w:r>
        <w:r w:rsidR="00B36AC7" w:rsidRPr="00B36AC7"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>(</w:delText>
        </w:r>
        <w:r w:rsidR="00055CAD" w:rsidRPr="00B36AC7"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>Μέγιστος αριθμός λέξεων 350)</w:delText>
        </w:r>
      </w:del>
    </w:p>
    <w:p w14:paraId="3AB8F8F0" w14:textId="2759CD41" w:rsidR="004F2CE1" w:rsidRPr="00EE26E6" w:rsidRDefault="00107581" w:rsidP="004F2CE1">
      <w:pPr>
        <w:ind w:firstLine="720"/>
        <w:jc w:val="both"/>
        <w:rPr>
          <w:ins w:id="108" w:author="eleni efthimiadou" w:date="2022-02-11T23:43:00Z"/>
          <w:color w:val="202122"/>
          <w:szCs w:val="24"/>
          <w:shd w:val="clear" w:color="auto" w:fill="FFFFFF"/>
          <w:lang w:val="en-US"/>
        </w:rPr>
      </w:pPr>
      <w:r w:rsidRPr="00E0436C">
        <w:rPr>
          <w:lang w:val="en-US"/>
        </w:rPr>
        <w:t>We report herein the synthesis and characterization of</w:t>
      </w:r>
      <w:r>
        <w:rPr>
          <w:lang w:val="en-US"/>
        </w:rPr>
        <w:t xml:space="preserve"> organic-inorganic hybrid nanoparticles. Silica / polyethyleneimine (PEI) nanoparticles were prepared through a silicification progress, forming hydrophilic nanospheres. An increase</w:t>
      </w:r>
      <w:r w:rsidRPr="00131C4F">
        <w:rPr>
          <w:lang w:val="en-US"/>
        </w:rPr>
        <w:t xml:space="preserve"> </w:t>
      </w:r>
      <w:r>
        <w:rPr>
          <w:lang w:val="en-US"/>
        </w:rPr>
        <w:t>of the hydrophobicity of these materials is achieved through alkylation of PEI, by</w:t>
      </w:r>
      <w:r w:rsidRPr="00B90D5C">
        <w:rPr>
          <w:lang w:val="en-US"/>
        </w:rPr>
        <w:t xml:space="preserve"> reacting the amino end groups </w:t>
      </w:r>
      <w:r>
        <w:rPr>
          <w:lang w:val="en-US"/>
        </w:rPr>
        <w:t xml:space="preserve">of the Silica / PEI </w:t>
      </w:r>
      <w:r w:rsidRPr="00B90D5C">
        <w:rPr>
          <w:lang w:val="en-US"/>
        </w:rPr>
        <w:t xml:space="preserve">with </w:t>
      </w:r>
      <w:r>
        <w:rPr>
          <w:lang w:val="en-US"/>
        </w:rPr>
        <w:t>octa</w:t>
      </w:r>
      <w:r w:rsidRPr="00B90D5C">
        <w:rPr>
          <w:lang w:val="en-US"/>
        </w:rPr>
        <w:t>decyl isocyanate</w:t>
      </w:r>
      <w:r>
        <w:rPr>
          <w:lang w:val="en-US"/>
        </w:rPr>
        <w:t xml:space="preserve"> (ODI). Also, hydrophobic nanoparticles were formed through alkylation of PEI dendrimers using ODI in various PEI/ODI ratios. </w:t>
      </w:r>
      <w:proofErr w:type="spellStart"/>
      <w:r>
        <w:rPr>
          <w:lang w:val="en-US"/>
        </w:rPr>
        <w:t>Silicifcation</w:t>
      </w:r>
      <w:proofErr w:type="spellEnd"/>
      <w:r>
        <w:rPr>
          <w:lang w:val="en-US"/>
        </w:rPr>
        <w:t xml:space="preserve"> of these </w:t>
      </w:r>
      <w:proofErr w:type="spellStart"/>
      <w:r>
        <w:rPr>
          <w:lang w:val="en-US"/>
        </w:rPr>
        <w:t>nanocomposites</w:t>
      </w:r>
      <w:proofErr w:type="spellEnd"/>
      <w:r>
        <w:rPr>
          <w:lang w:val="en-US"/>
        </w:rPr>
        <w:t xml:space="preserve"> using </w:t>
      </w:r>
      <w:proofErr w:type="spellStart"/>
      <w:r>
        <w:rPr>
          <w:lang w:val="en-US"/>
        </w:rPr>
        <w:t>sililic</w:t>
      </w:r>
      <w:proofErr w:type="spellEnd"/>
      <w:r>
        <w:rPr>
          <w:lang w:val="en-US"/>
        </w:rPr>
        <w:t xml:space="preserve"> acid increased the amphiphilicity and improved their dispersion in water.</w:t>
      </w:r>
      <w:r w:rsidRPr="001D32B2">
        <w:rPr>
          <w:lang w:val="en-US"/>
        </w:rPr>
        <w:t xml:space="preserve"> </w:t>
      </w:r>
      <w:r>
        <w:rPr>
          <w:lang w:val="en-US"/>
        </w:rPr>
        <w:t>FT-IR spectroscopy and thermogravimetric analysis (TGA) confirmed the successful synthesis of the nanoparticles and scanning electron microscope (SEM)</w:t>
      </w:r>
      <w:r w:rsidRPr="001D32B2">
        <w:rPr>
          <w:lang w:val="en-US"/>
        </w:rPr>
        <w:t xml:space="preserve"> </w:t>
      </w:r>
      <w:r>
        <w:rPr>
          <w:lang w:val="en-US"/>
        </w:rPr>
        <w:t>was</w:t>
      </w:r>
      <w:r w:rsidRPr="001D32B2">
        <w:rPr>
          <w:lang w:val="en-US"/>
        </w:rPr>
        <w:t xml:space="preserve"> used to confirm the size and structure of the resulting nanomaterials.</w:t>
      </w:r>
      <w:r>
        <w:rPr>
          <w:lang w:val="en-US"/>
        </w:rPr>
        <w:t xml:space="preserve"> The hydrophilic/hydrophobic character of the nanoparticles was investigated by contact angle measurements. </w:t>
      </w:r>
      <w:ins w:id="109" w:author="eleni efthimiadou" w:date="2022-02-11T23:43:00Z">
        <w:r w:rsidR="004F2CE1">
          <w:rPr>
            <w:color w:val="202122"/>
            <w:szCs w:val="24"/>
            <w:shd w:val="clear" w:color="auto" w:fill="FFFFFF"/>
            <w:lang w:val="en-US"/>
          </w:rPr>
          <w:t>Biological evaluation of the synthesized materials was performed in vitro</w:t>
        </w:r>
      </w:ins>
      <w:ins w:id="110" w:author="eleni efthimiadou" w:date="2022-02-11T23:44:00Z">
        <w:r w:rsidR="004F2CE1">
          <w:rPr>
            <w:color w:val="202122"/>
            <w:szCs w:val="24"/>
            <w:shd w:val="clear" w:color="auto" w:fill="FFFFFF"/>
            <w:lang w:val="en-US"/>
          </w:rPr>
          <w:t xml:space="preserve"> by using </w:t>
        </w:r>
      </w:ins>
      <w:ins w:id="111" w:author="eleni efthimiadou" w:date="2022-02-11T23:46:00Z">
        <w:r w:rsidR="004F2CE1">
          <w:rPr>
            <w:color w:val="202122"/>
            <w:szCs w:val="24"/>
            <w:shd w:val="clear" w:color="auto" w:fill="FFFFFF"/>
            <w:lang w:val="en-US"/>
          </w:rPr>
          <w:t>MTT and wound healing assays in healthy human cell lines.</w:t>
        </w:r>
      </w:ins>
      <w:ins w:id="112" w:author="eleni efthimiadou" w:date="2022-02-11T23:44:00Z">
        <w:r w:rsidR="004F2CE1">
          <w:rPr>
            <w:color w:val="202122"/>
            <w:szCs w:val="24"/>
            <w:shd w:val="clear" w:color="auto" w:fill="FFFFFF"/>
            <w:lang w:val="en-US"/>
          </w:rPr>
          <w:t xml:space="preserve"> According to our results no toxicity was </w:t>
        </w:r>
      </w:ins>
      <w:ins w:id="113" w:author="eleni efthimiadou" w:date="2022-02-11T23:45:00Z">
        <w:r w:rsidR="004F2CE1">
          <w:rPr>
            <w:color w:val="202122"/>
            <w:szCs w:val="24"/>
            <w:shd w:val="clear" w:color="auto" w:fill="FFFFFF"/>
            <w:lang w:val="en-US"/>
          </w:rPr>
          <w:t>observed</w:t>
        </w:r>
      </w:ins>
      <w:ins w:id="114" w:author="eleni efthimiadou" w:date="2022-02-11T23:47:00Z">
        <w:r w:rsidR="004F2CE1">
          <w:rPr>
            <w:color w:val="202122"/>
            <w:szCs w:val="24"/>
            <w:shd w:val="clear" w:color="auto" w:fill="FFFFFF"/>
            <w:lang w:val="en-US"/>
          </w:rPr>
          <w:t>.</w:t>
        </w:r>
      </w:ins>
    </w:p>
    <w:p w14:paraId="2F3BF2CB" w14:textId="51102CA2" w:rsidR="00107581" w:rsidRPr="001D32B2" w:rsidDel="00D575CD" w:rsidRDefault="00107581" w:rsidP="00107581">
      <w:pPr>
        <w:jc w:val="both"/>
        <w:rPr>
          <w:del w:id="115" w:author="ISHIHARA" w:date="2022-02-12T15:57:00Z"/>
          <w:lang w:val="en-US"/>
        </w:rPr>
      </w:pPr>
      <w:del w:id="116" w:author="eleni efthimiadou" w:date="2022-02-11T23:43:00Z">
        <w:r w:rsidDel="004F2CE1">
          <w:rPr>
            <w:lang w:val="en-US"/>
          </w:rPr>
          <w:delText xml:space="preserve"> </w:delText>
        </w:r>
      </w:del>
    </w:p>
    <w:p w14:paraId="6E30EADC" w14:textId="65199DE4" w:rsidR="00137B0D" w:rsidRPr="00AD31A9" w:rsidDel="00D575CD" w:rsidRDefault="00137B0D" w:rsidP="00D575CD">
      <w:pPr>
        <w:jc w:val="both"/>
        <w:rPr>
          <w:del w:id="117" w:author="ISHIHARA" w:date="2022-02-12T15:57:00Z"/>
          <w:rStyle w:val="hps"/>
          <w:rFonts w:cs="Times New Roman"/>
          <w:szCs w:val="24"/>
          <w:lang w:val="en-US"/>
        </w:rPr>
        <w:pPrChange w:id="118" w:author="ISHIHARA" w:date="2022-02-12T15:57:00Z">
          <w:pPr>
            <w:spacing w:after="20" w:line="240" w:lineRule="auto"/>
            <w:jc w:val="both"/>
          </w:pPr>
        </w:pPrChange>
      </w:pPr>
      <w:del w:id="119" w:author="ISHIHARA" w:date="2022-02-12T15:57:00Z">
        <w:r w:rsidRPr="00AD31A9" w:rsidDel="00D575CD">
          <w:rPr>
            <w:rStyle w:val="hps"/>
            <w:rFonts w:cs="Times New Roman"/>
            <w:szCs w:val="24"/>
            <w:lang w:val="en-US"/>
          </w:rPr>
          <w:delText>.</w:delText>
        </w:r>
      </w:del>
    </w:p>
    <w:p w14:paraId="6D02BA96" w14:textId="22CB31C9" w:rsidR="00055CAD" w:rsidRPr="00AD31A9" w:rsidDel="00D575CD" w:rsidRDefault="00055CAD" w:rsidP="00D575CD">
      <w:pPr>
        <w:jc w:val="both"/>
        <w:rPr>
          <w:del w:id="120" w:author="ISHIHARA" w:date="2022-02-12T15:57:00Z"/>
          <w:rStyle w:val="hps"/>
          <w:rFonts w:cs="Times New Roman"/>
          <w:szCs w:val="24"/>
          <w:lang w:val="en-US"/>
          <w:rPrChange w:id="121" w:author="ISHIHARA" w:date="2022-02-12T15:45:00Z">
            <w:rPr>
              <w:del w:id="122" w:author="ISHIHARA" w:date="2022-02-12T15:57:00Z"/>
              <w:rStyle w:val="hps"/>
              <w:rFonts w:cs="Times New Roman"/>
              <w:szCs w:val="24"/>
              <w:lang w:val="en-US"/>
            </w:rPr>
          </w:rPrChange>
        </w:rPr>
        <w:pPrChange w:id="123" w:author="ISHIHARA" w:date="2022-02-12T15:57:00Z">
          <w:pPr>
            <w:spacing w:after="20" w:line="240" w:lineRule="auto"/>
            <w:jc w:val="both"/>
          </w:pPr>
        </w:pPrChange>
      </w:pPr>
    </w:p>
    <w:p w14:paraId="47CE261A" w14:textId="2610EB38" w:rsidR="00055CAD" w:rsidRPr="00AD31A9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  <w:rPrChange w:id="124" w:author="ISHIHARA" w:date="2022-02-12T15:45:00Z">
            <w:rPr>
              <w:rStyle w:val="hps"/>
              <w:rFonts w:cs="Times New Roman"/>
              <w:szCs w:val="24"/>
              <w:lang w:val="en-US"/>
            </w:rPr>
          </w:rPrChange>
        </w:rPr>
      </w:pPr>
    </w:p>
    <w:p w14:paraId="2A6E70CF" w14:textId="1FF2895F" w:rsidR="00670DAB" w:rsidRPr="00D575CD" w:rsidRDefault="00ED7AD7" w:rsidP="00055CAD">
      <w:pPr>
        <w:spacing w:after="20" w:line="240" w:lineRule="auto"/>
        <w:jc w:val="both"/>
        <w:rPr>
          <w:rFonts w:cs="Times New Roman"/>
          <w:bCs/>
          <w:szCs w:val="24"/>
          <w:lang w:val="en-US"/>
          <w:rPrChange w:id="125" w:author="ISHIHARA" w:date="2022-02-12T16:00:00Z">
            <w:rPr>
              <w:rFonts w:cs="Times New Roman"/>
              <w:b/>
              <w:bCs/>
              <w:szCs w:val="24"/>
              <w:lang w:val="el-GR"/>
            </w:rPr>
          </w:rPrChange>
        </w:rPr>
      </w:pPr>
      <w:r w:rsidRPr="000E7582">
        <w:rPr>
          <w:rFonts w:cs="Times New Roman"/>
          <w:b/>
          <w:bCs/>
          <w:szCs w:val="24"/>
          <w:lang w:val="el-GR"/>
        </w:rPr>
        <w:t>ΛΕΞΕΙΣ</w:t>
      </w:r>
      <w:r w:rsidRPr="00AD31A9">
        <w:rPr>
          <w:rFonts w:cs="Times New Roman"/>
          <w:b/>
          <w:bCs/>
          <w:szCs w:val="24"/>
          <w:lang w:val="en-US"/>
          <w:rPrChange w:id="126" w:author="ISHIHARA" w:date="2022-02-12T15:45:00Z">
            <w:rPr>
              <w:rFonts w:cs="Times New Roman"/>
              <w:b/>
              <w:bCs/>
              <w:szCs w:val="24"/>
              <w:lang w:val="el-GR"/>
            </w:rPr>
          </w:rPrChange>
        </w:rPr>
        <w:t xml:space="preserve"> </w:t>
      </w:r>
      <w:r w:rsidRPr="000E7582">
        <w:rPr>
          <w:rFonts w:cs="Times New Roman"/>
          <w:b/>
          <w:bCs/>
          <w:szCs w:val="24"/>
          <w:lang w:val="el-GR"/>
        </w:rPr>
        <w:t>ΚΛΕΙΔΙΑ</w:t>
      </w:r>
      <w:r w:rsidRPr="00AD31A9">
        <w:rPr>
          <w:rFonts w:cs="Times New Roman"/>
          <w:b/>
          <w:bCs/>
          <w:szCs w:val="24"/>
          <w:lang w:val="en-US"/>
          <w:rPrChange w:id="127" w:author="ISHIHARA" w:date="2022-02-12T15:45:00Z">
            <w:rPr>
              <w:rFonts w:cs="Times New Roman"/>
              <w:b/>
              <w:bCs/>
              <w:szCs w:val="24"/>
              <w:lang w:val="el-GR"/>
            </w:rPr>
          </w:rPrChange>
        </w:rPr>
        <w:t>:</w:t>
      </w:r>
      <w:ins w:id="128" w:author="ISHIHARA" w:date="2022-02-12T15:57:00Z">
        <w:r w:rsidR="00D575CD">
          <w:rPr>
            <w:rFonts w:cs="Times New Roman"/>
            <w:b/>
            <w:bCs/>
            <w:szCs w:val="24"/>
            <w:lang w:val="en-US"/>
          </w:rPr>
          <w:t xml:space="preserve"> </w:t>
        </w:r>
        <w:r w:rsidR="00D575CD" w:rsidRPr="00D575CD">
          <w:rPr>
            <w:rFonts w:cs="Times New Roman"/>
            <w:bCs/>
            <w:szCs w:val="24"/>
            <w:lang w:val="en-US"/>
            <w:rPrChange w:id="129" w:author="ISHIHARA" w:date="2022-02-12T16:00:00Z">
              <w:rPr>
                <w:rFonts w:cs="Times New Roman"/>
                <w:b/>
                <w:bCs/>
                <w:szCs w:val="24"/>
                <w:lang w:val="en-US"/>
              </w:rPr>
            </w:rPrChange>
          </w:rPr>
          <w:t>nanoparticles, surface energy, coatings, hydrophilic/hydrophobic</w:t>
        </w:r>
      </w:ins>
      <w:ins w:id="130" w:author="ISHIHARA" w:date="2022-02-12T16:00:00Z">
        <w:r w:rsidR="00D575CD">
          <w:rPr>
            <w:rFonts w:cs="Times New Roman"/>
            <w:bCs/>
            <w:szCs w:val="24"/>
            <w:lang w:val="en-US"/>
          </w:rPr>
          <w:t>,</w:t>
        </w:r>
      </w:ins>
      <w:r w:rsidR="00DE346C" w:rsidRPr="00D575CD">
        <w:rPr>
          <w:rFonts w:cs="Times New Roman"/>
          <w:bCs/>
          <w:szCs w:val="24"/>
          <w:lang w:val="en-US"/>
          <w:rPrChange w:id="131" w:author="ISHIHARA" w:date="2022-02-12T16:00:00Z">
            <w:rPr>
              <w:rFonts w:cs="Times New Roman"/>
              <w:b/>
              <w:bCs/>
              <w:szCs w:val="24"/>
              <w:lang w:val="el-GR"/>
            </w:rPr>
          </w:rPrChange>
        </w:rPr>
        <w:t xml:space="preserve"> </w:t>
      </w:r>
      <w:del w:id="132" w:author="ISHIHARA" w:date="2022-02-12T15:57:00Z">
        <w:r w:rsidR="00DE346C" w:rsidRPr="00D575CD" w:rsidDel="00D575CD">
          <w:rPr>
            <w:rFonts w:cs="Times New Roman"/>
            <w:szCs w:val="24"/>
            <w:lang w:val="el-GR"/>
            <w:rPrChange w:id="133" w:author="ISHIHARA" w:date="2022-02-12T16:00:00Z">
              <w:rPr>
                <w:rFonts w:cs="Times New Roman"/>
                <w:szCs w:val="24"/>
                <w:lang w:val="el-GR"/>
              </w:rPr>
            </w:rPrChange>
          </w:rPr>
          <w:delText>Λέξη</w:delText>
        </w:r>
        <w:r w:rsidR="00DE346C" w:rsidRPr="00D575CD" w:rsidDel="00D575CD">
          <w:rPr>
            <w:rFonts w:cs="Times New Roman"/>
            <w:szCs w:val="24"/>
            <w:lang w:val="en-US"/>
            <w:rPrChange w:id="134" w:author="ISHIHARA" w:date="2022-02-12T16:00:00Z">
              <w:rPr>
                <w:rFonts w:cs="Times New Roman"/>
                <w:szCs w:val="24"/>
                <w:lang w:val="el-GR"/>
              </w:rPr>
            </w:rPrChange>
          </w:rPr>
          <w:delText xml:space="preserve">, </w:delText>
        </w:r>
        <w:r w:rsidR="00DE346C" w:rsidRPr="00D575CD" w:rsidDel="00D575CD">
          <w:rPr>
            <w:rFonts w:cs="Times New Roman"/>
            <w:szCs w:val="24"/>
            <w:lang w:val="el-GR"/>
            <w:rPrChange w:id="135" w:author="ISHIHARA" w:date="2022-02-12T16:00:00Z">
              <w:rPr>
                <w:rFonts w:cs="Times New Roman"/>
                <w:szCs w:val="24"/>
                <w:lang w:val="el-GR"/>
              </w:rPr>
            </w:rPrChange>
          </w:rPr>
          <w:delText>Φράση</w:delText>
        </w:r>
        <w:r w:rsidR="00DE346C" w:rsidRPr="00D575CD" w:rsidDel="00D575CD">
          <w:rPr>
            <w:rFonts w:cs="Times New Roman"/>
            <w:szCs w:val="24"/>
            <w:lang w:val="en-US"/>
            <w:rPrChange w:id="136" w:author="ISHIHARA" w:date="2022-02-12T16:00:00Z">
              <w:rPr>
                <w:rFonts w:cs="Times New Roman"/>
                <w:szCs w:val="24"/>
                <w:lang w:val="el-GR"/>
              </w:rPr>
            </w:rPrChange>
          </w:rPr>
          <w:delText xml:space="preserve">, </w:delText>
        </w:r>
        <w:r w:rsidR="00DE346C" w:rsidRPr="00D575CD" w:rsidDel="00D575CD">
          <w:rPr>
            <w:rFonts w:cs="Times New Roman"/>
            <w:szCs w:val="24"/>
            <w:lang w:val="el-GR"/>
            <w:rPrChange w:id="137" w:author="ISHIHARA" w:date="2022-02-12T16:00:00Z">
              <w:rPr>
                <w:rFonts w:cs="Times New Roman"/>
                <w:szCs w:val="24"/>
                <w:lang w:val="el-GR"/>
              </w:rPr>
            </w:rPrChange>
          </w:rPr>
          <w:delText>Λέξη</w:delText>
        </w:r>
        <w:r w:rsidR="00DE346C" w:rsidRPr="00D575CD" w:rsidDel="00D575CD">
          <w:rPr>
            <w:rFonts w:cs="Times New Roman"/>
            <w:szCs w:val="24"/>
            <w:lang w:val="en-US"/>
            <w:rPrChange w:id="138" w:author="ISHIHARA" w:date="2022-02-12T16:00:00Z">
              <w:rPr>
                <w:rFonts w:cs="Times New Roman"/>
                <w:szCs w:val="24"/>
                <w:lang w:val="el-GR"/>
              </w:rPr>
            </w:rPrChange>
          </w:rPr>
          <w:delText xml:space="preserve"> </w:delText>
        </w:r>
        <w:r w:rsidRPr="00D575CD" w:rsidDel="00D575CD">
          <w:rPr>
            <w:rFonts w:cs="Times New Roman"/>
            <w:bCs/>
            <w:szCs w:val="24"/>
            <w:lang w:val="en-US"/>
            <w:rPrChange w:id="139" w:author="ISHIHARA" w:date="2022-02-12T16:00:00Z">
              <w:rPr>
                <w:rFonts w:cs="Times New Roman"/>
                <w:b/>
                <w:bCs/>
                <w:szCs w:val="24"/>
                <w:lang w:val="el-GR"/>
              </w:rPr>
            </w:rPrChange>
          </w:rPr>
          <w:delText xml:space="preserve"> </w:delText>
        </w:r>
        <w:r w:rsidR="00DE346C" w:rsidRPr="00D575CD" w:rsidDel="00D575CD">
          <w:rPr>
            <w:rStyle w:val="hps"/>
            <w:rFonts w:cs="Times New Roman"/>
            <w:bCs/>
            <w:color w:val="FF0000"/>
            <w:szCs w:val="24"/>
            <w:lang w:val="en-US"/>
            <w:rPrChange w:id="140" w:author="ISHIHARA" w:date="2022-02-12T16:00:00Z">
              <w:rPr>
                <w:rStyle w:val="hps"/>
                <w:rFonts w:cs="Times New Roman"/>
                <w:bCs/>
                <w:color w:val="FF0000"/>
                <w:szCs w:val="24"/>
                <w:lang w:val="el-GR"/>
              </w:rPr>
            </w:rPrChange>
          </w:rPr>
          <w:delText xml:space="preserve">(Calibri 10, </w:delText>
        </w:r>
        <w:r w:rsidR="00E63CAC" w:rsidRPr="00D575CD" w:rsidDel="00D575CD">
          <w:rPr>
            <w:rStyle w:val="hps"/>
            <w:rFonts w:cs="Times New Roman"/>
            <w:bCs/>
            <w:color w:val="FF0000"/>
            <w:szCs w:val="24"/>
            <w:lang w:val="el-GR"/>
            <w:rPrChange w:id="141" w:author="ISHIHARA" w:date="2022-02-12T16:00:00Z">
              <w:rPr>
                <w:rStyle w:val="hps"/>
                <w:rFonts w:cs="Times New Roman"/>
                <w:bCs/>
                <w:color w:val="FF0000"/>
                <w:szCs w:val="24"/>
                <w:lang w:val="el-GR"/>
              </w:rPr>
            </w:rPrChange>
          </w:rPr>
          <w:delText>Μέχρι</w:delText>
        </w:r>
        <w:r w:rsidR="00E63CAC" w:rsidRPr="00D575CD" w:rsidDel="00D575CD">
          <w:rPr>
            <w:rStyle w:val="hps"/>
            <w:rFonts w:cs="Times New Roman"/>
            <w:bCs/>
            <w:color w:val="FF0000"/>
            <w:szCs w:val="24"/>
            <w:lang w:val="en-US"/>
            <w:rPrChange w:id="142" w:author="ISHIHARA" w:date="2022-02-12T16:00:00Z">
              <w:rPr>
                <w:rStyle w:val="hps"/>
                <w:rFonts w:cs="Times New Roman"/>
                <w:bCs/>
                <w:color w:val="FF0000"/>
                <w:szCs w:val="24"/>
                <w:lang w:val="el-GR"/>
              </w:rPr>
            </w:rPrChange>
          </w:rPr>
          <w:delText xml:space="preserve"> 5 </w:delText>
        </w:r>
        <w:r w:rsidR="00E63CAC" w:rsidRPr="00D575CD" w:rsidDel="00D575CD">
          <w:rPr>
            <w:rStyle w:val="hps"/>
            <w:rFonts w:cs="Times New Roman"/>
            <w:bCs/>
            <w:color w:val="FF0000"/>
            <w:szCs w:val="24"/>
            <w:lang w:val="el-GR"/>
            <w:rPrChange w:id="143" w:author="ISHIHARA" w:date="2022-02-12T16:00:00Z">
              <w:rPr>
                <w:rStyle w:val="hps"/>
                <w:rFonts w:cs="Times New Roman"/>
                <w:bCs/>
                <w:color w:val="FF0000"/>
                <w:szCs w:val="24"/>
                <w:lang w:val="el-GR"/>
              </w:rPr>
            </w:rPrChange>
          </w:rPr>
          <w:delText>λέξεις</w:delText>
        </w:r>
        <w:r w:rsidR="00AA4FE7" w:rsidRPr="00D575CD" w:rsidDel="00D575CD">
          <w:rPr>
            <w:rStyle w:val="hps"/>
            <w:rFonts w:cs="Times New Roman"/>
            <w:bCs/>
            <w:color w:val="FF0000"/>
            <w:szCs w:val="24"/>
            <w:lang w:val="en-US"/>
            <w:rPrChange w:id="144" w:author="ISHIHARA" w:date="2022-02-12T16:00:00Z">
              <w:rPr>
                <w:rStyle w:val="hps"/>
                <w:rFonts w:cs="Times New Roman"/>
                <w:bCs/>
                <w:color w:val="FF0000"/>
                <w:szCs w:val="24"/>
                <w:lang w:val="el-GR"/>
              </w:rPr>
            </w:rPrChange>
          </w:rPr>
          <w:delText>/</w:delText>
        </w:r>
        <w:r w:rsidR="00AA4FE7" w:rsidRPr="00D575CD" w:rsidDel="00D575CD">
          <w:rPr>
            <w:rStyle w:val="hps"/>
            <w:rFonts w:cs="Times New Roman"/>
            <w:bCs/>
            <w:color w:val="FF0000"/>
            <w:szCs w:val="24"/>
            <w:lang w:val="el-GR"/>
            <w:rPrChange w:id="145" w:author="ISHIHARA" w:date="2022-02-12T16:00:00Z">
              <w:rPr>
                <w:rStyle w:val="hps"/>
                <w:rFonts w:cs="Times New Roman"/>
                <w:bCs/>
                <w:color w:val="FF0000"/>
                <w:szCs w:val="24"/>
                <w:lang w:val="el-GR"/>
              </w:rPr>
            </w:rPrChange>
          </w:rPr>
          <w:delText>φράσεις</w:delText>
        </w:r>
        <w:r w:rsidR="00DE346C" w:rsidRPr="00D575CD" w:rsidDel="00D575CD">
          <w:rPr>
            <w:rStyle w:val="hps"/>
            <w:rFonts w:cs="Times New Roman"/>
            <w:bCs/>
            <w:color w:val="FF0000"/>
            <w:szCs w:val="24"/>
            <w:lang w:val="en-US"/>
            <w:rPrChange w:id="146" w:author="ISHIHARA" w:date="2022-02-12T16:00:00Z">
              <w:rPr>
                <w:rStyle w:val="hps"/>
                <w:rFonts w:cs="Times New Roman"/>
                <w:bCs/>
                <w:color w:val="FF0000"/>
                <w:szCs w:val="24"/>
                <w:lang w:val="el-GR"/>
              </w:rPr>
            </w:rPrChange>
          </w:rPr>
          <w:delText>)</w:delText>
        </w:r>
      </w:del>
      <w:ins w:id="147" w:author="ISHIHARA" w:date="2022-02-12T15:59:00Z">
        <w:r w:rsidR="00D575CD" w:rsidRPr="00D575CD">
          <w:rPr>
            <w:rFonts w:cs="Times New Roman"/>
            <w:szCs w:val="24"/>
            <w:lang w:val="en-US"/>
            <w:rPrChange w:id="148" w:author="ISHIHARA" w:date="2022-02-12T16:00:00Z">
              <w:rPr>
                <w:rFonts w:cs="Times New Roman"/>
                <w:szCs w:val="24"/>
                <w:lang w:val="en-US"/>
              </w:rPr>
            </w:rPrChange>
          </w:rPr>
          <w:t>aquaculture</w:t>
        </w:r>
      </w:ins>
      <w:ins w:id="149" w:author="ISHIHARA" w:date="2022-02-12T16:00:00Z">
        <w:r w:rsidR="00D575CD">
          <w:rPr>
            <w:rFonts w:cs="Times New Roman"/>
            <w:szCs w:val="24"/>
            <w:lang w:val="en-US"/>
          </w:rPr>
          <w:t>.</w:t>
        </w:r>
      </w:ins>
      <w:ins w:id="150" w:author="ISHIHARA" w:date="2022-02-12T15:57:00Z">
        <w:r w:rsidR="00D575CD" w:rsidRPr="00D575CD">
          <w:rPr>
            <w:rFonts w:cs="Times New Roman"/>
            <w:szCs w:val="24"/>
            <w:lang w:val="en-US"/>
            <w:rPrChange w:id="151" w:author="ISHIHARA" w:date="2022-02-12T16:00:00Z">
              <w:rPr>
                <w:rFonts w:cs="Times New Roman"/>
                <w:szCs w:val="24"/>
                <w:lang w:val="en-US"/>
              </w:rPr>
            </w:rPrChange>
          </w:rPr>
          <w:t xml:space="preserve"> </w:t>
        </w:r>
      </w:ins>
    </w:p>
    <w:p w14:paraId="71B43080" w14:textId="28B5A4C6" w:rsidR="000E7582" w:rsidRPr="00D575CD" w:rsidRDefault="000E7582" w:rsidP="00055CAD">
      <w:pPr>
        <w:spacing w:after="20" w:line="240" w:lineRule="auto"/>
        <w:jc w:val="both"/>
        <w:rPr>
          <w:rFonts w:cs="Times New Roman"/>
          <w:bCs/>
          <w:szCs w:val="24"/>
          <w:lang w:val="en-US"/>
          <w:rPrChange w:id="152" w:author="ISHIHARA" w:date="2022-02-12T16:00:00Z">
            <w:rPr>
              <w:rFonts w:cs="Times New Roman"/>
              <w:b/>
              <w:bCs/>
              <w:szCs w:val="24"/>
              <w:lang w:val="el-GR"/>
            </w:rPr>
          </w:rPrChange>
        </w:rPr>
      </w:pPr>
    </w:p>
    <w:p w14:paraId="5B7F0696" w14:textId="4F66FB50" w:rsidR="000E7582" w:rsidRPr="00107581" w:rsidDel="00D575CD" w:rsidRDefault="000E7582" w:rsidP="00055CAD">
      <w:pPr>
        <w:spacing w:after="20" w:line="240" w:lineRule="auto"/>
        <w:jc w:val="both"/>
        <w:rPr>
          <w:del w:id="153" w:author="ISHIHARA" w:date="2022-02-12T16:00:00Z"/>
          <w:rFonts w:cs="Times New Roman"/>
          <w:b/>
          <w:bCs/>
          <w:szCs w:val="24"/>
          <w:lang w:val="en-US"/>
        </w:rPr>
      </w:pPr>
      <w:del w:id="154" w:author="ISHIHARA" w:date="2022-02-12T16:00:00Z">
        <w:r w:rsidDel="00D575CD">
          <w:rPr>
            <w:rFonts w:cs="Times New Roman"/>
            <w:b/>
            <w:bCs/>
            <w:szCs w:val="24"/>
            <w:lang w:val="el-GR"/>
          </w:rPr>
          <w:delText>ΑΝΑΦΟΡΕΣ</w:delText>
        </w:r>
      </w:del>
    </w:p>
    <w:p w14:paraId="53F86EAA" w14:textId="7CAA4010" w:rsidR="00705DF0" w:rsidRPr="00107581" w:rsidDel="00D575CD" w:rsidRDefault="00AD393E" w:rsidP="00705DF0">
      <w:pPr>
        <w:spacing w:after="120" w:line="240" w:lineRule="auto"/>
        <w:rPr>
          <w:del w:id="155" w:author="ISHIHARA" w:date="2022-02-12T16:00:00Z"/>
          <w:rStyle w:val="hps"/>
          <w:rFonts w:cs="Times New Roman"/>
          <w:bCs/>
          <w:color w:val="FF0000"/>
          <w:szCs w:val="24"/>
          <w:lang w:val="en-US"/>
        </w:rPr>
      </w:pPr>
      <w:del w:id="156" w:author="ISHIHARA" w:date="2022-02-12T16:00:00Z">
        <w:r w:rsidDel="00D575CD">
          <w:rPr>
            <w:color w:val="777777"/>
            <w:shd w:val="clear" w:color="auto" w:fill="F5FFE6"/>
          </w:rPr>
          <w:delText xml:space="preserve">[#] </w:delText>
        </w:r>
        <w:r w:rsidR="004F7B38" w:rsidRPr="004F7B38" w:rsidDel="00D575CD">
          <w:rPr>
            <w:color w:val="777777"/>
            <w:shd w:val="clear" w:color="auto" w:fill="F5FFE6"/>
          </w:rPr>
          <w:delText xml:space="preserve">Author(s). </w:delText>
        </w:r>
        <w:r w:rsidR="0027478C" w:rsidDel="00D575CD">
          <w:rPr>
            <w:color w:val="777777"/>
            <w:shd w:val="clear" w:color="auto" w:fill="F5FFE6"/>
          </w:rPr>
          <w:delText>(</w:delText>
        </w:r>
        <w:r w:rsidDel="00D575CD">
          <w:rPr>
            <w:color w:val="777777"/>
            <w:shd w:val="clear" w:color="auto" w:fill="F5FFE6"/>
            <w:lang w:val="en-US"/>
          </w:rPr>
          <w:delText>Year</w:delText>
        </w:r>
        <w:r w:rsidR="0027478C" w:rsidDel="00D575CD">
          <w:rPr>
            <w:color w:val="777777"/>
            <w:shd w:val="clear" w:color="auto" w:fill="F5FFE6"/>
            <w:lang w:val="en-US"/>
          </w:rPr>
          <w:delText>).</w:delText>
        </w:r>
        <w:r w:rsidR="004F7B38" w:rsidRPr="004F7B38" w:rsidDel="00D575CD">
          <w:rPr>
            <w:color w:val="777777"/>
            <w:shd w:val="clear" w:color="auto" w:fill="F5FFE6"/>
          </w:rPr>
          <w:delText xml:space="preserve"> Journal title</w:delText>
        </w:r>
        <w:r w:rsidR="0027478C" w:rsidDel="00D575CD">
          <w:rPr>
            <w:color w:val="777777"/>
            <w:shd w:val="clear" w:color="auto" w:fill="F5FFE6"/>
          </w:rPr>
          <w:delText xml:space="preserve"> abbreviation - Italics</w:delText>
        </w:r>
        <w:r w:rsidR="004F7B38" w:rsidRPr="004F7B38" w:rsidDel="00D575CD">
          <w:rPr>
            <w:color w:val="777777"/>
            <w:shd w:val="clear" w:color="auto" w:fill="F5FFE6"/>
          </w:rPr>
          <w:delText>. Volume(issue):location.</w:delText>
        </w:r>
        <w:r w:rsidR="00705DF0" w:rsidRPr="00107581" w:rsidDel="00D575CD">
          <w:rPr>
            <w:rStyle w:val="hps"/>
            <w:rFonts w:cs="Times New Roman"/>
            <w:b/>
            <w:szCs w:val="24"/>
            <w:lang w:val="en-US"/>
          </w:rPr>
          <w:delText xml:space="preserve"> </w:delText>
        </w:r>
        <w:r w:rsidR="00705DF0" w:rsidRPr="00107581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>(</w:delText>
        </w:r>
        <w:r w:rsidR="00705DF0" w:rsidRPr="0027478C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>Calibri</w:delText>
        </w:r>
        <w:r w:rsidR="00705DF0" w:rsidRPr="00107581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 xml:space="preserve"> 1</w:delText>
        </w:r>
        <w:r w:rsidR="00705DF0" w:rsidRPr="0027478C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>0</w:delText>
        </w:r>
        <w:r w:rsidR="00705DF0" w:rsidRPr="00107581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 xml:space="preserve">, </w:delText>
        </w:r>
        <w:r w:rsidR="00705DF0" w:rsidRPr="0027478C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>En</w:delText>
        </w:r>
        <w:r w:rsidR="00705DF0" w:rsidRPr="00107581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>)</w:delText>
        </w:r>
      </w:del>
    </w:p>
    <w:p w14:paraId="74DE2E12" w14:textId="22985035" w:rsidR="009803F2" w:rsidRPr="00107581" w:rsidDel="00D575CD" w:rsidRDefault="009803F2" w:rsidP="00705DF0">
      <w:pPr>
        <w:spacing w:after="120" w:line="240" w:lineRule="auto"/>
        <w:rPr>
          <w:del w:id="157" w:author="ISHIHARA" w:date="2022-02-12T16:00:00Z"/>
          <w:rStyle w:val="hps"/>
          <w:rFonts w:cs="Times New Roman"/>
          <w:b/>
          <w:szCs w:val="24"/>
          <w:lang w:val="en-US"/>
        </w:rPr>
      </w:pPr>
      <w:del w:id="158" w:author="ISHIHARA" w:date="2022-02-12T16:00:00Z">
        <w:r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>Π</w:delText>
        </w:r>
        <w:r w:rsidRPr="00107581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>.</w:delText>
        </w:r>
        <w:r w:rsidDel="00D575CD">
          <w:rPr>
            <w:rStyle w:val="hps"/>
            <w:rFonts w:cs="Times New Roman"/>
            <w:bCs/>
            <w:color w:val="FF0000"/>
            <w:szCs w:val="24"/>
            <w:lang w:val="el-GR"/>
          </w:rPr>
          <w:delText>χ</w:delText>
        </w:r>
        <w:r w:rsidRPr="00107581" w:rsidDel="00D575CD">
          <w:rPr>
            <w:rStyle w:val="hps"/>
            <w:rFonts w:cs="Times New Roman"/>
            <w:bCs/>
            <w:color w:val="FF0000"/>
            <w:szCs w:val="24"/>
            <w:lang w:val="en-US"/>
          </w:rPr>
          <w:delText>.</w:delText>
        </w:r>
      </w:del>
    </w:p>
    <w:p w14:paraId="0392955C" w14:textId="53FCECBB" w:rsidR="0027478C" w:rsidRPr="0027478C" w:rsidDel="00D575CD" w:rsidRDefault="0027478C" w:rsidP="00705DF0">
      <w:pPr>
        <w:spacing w:after="120" w:line="240" w:lineRule="auto"/>
        <w:rPr>
          <w:del w:id="159" w:author="ISHIHARA" w:date="2022-02-12T16:00:00Z"/>
          <w:rStyle w:val="hps"/>
          <w:rFonts w:cs="Times New Roman"/>
          <w:bCs/>
          <w:szCs w:val="24"/>
          <w:lang w:val="en-US"/>
        </w:rPr>
      </w:pPr>
      <w:del w:id="160" w:author="ISHIHARA" w:date="2022-02-12T16:00:00Z">
        <w:r w:rsidRPr="0027478C" w:rsidDel="00D575CD">
          <w:rPr>
            <w:rStyle w:val="hps"/>
            <w:rFonts w:cs="Times New Roman"/>
            <w:bCs/>
            <w:szCs w:val="24"/>
            <w:lang w:val="en-US"/>
          </w:rPr>
          <w:delText>[1]</w:delText>
        </w:r>
        <w:r w:rsidDel="00D575CD">
          <w:rPr>
            <w:rStyle w:val="hps"/>
            <w:rFonts w:cs="Times New Roman"/>
            <w:bCs/>
            <w:szCs w:val="24"/>
            <w:lang w:val="en-US"/>
          </w:rPr>
          <w:delText xml:space="preserve"> Taylor, T., &amp; Hood, W. (2020). </w:delText>
        </w:r>
        <w:r w:rsidRPr="0027478C" w:rsidDel="00D575CD">
          <w:rPr>
            <w:rStyle w:val="hps"/>
            <w:rFonts w:cs="Times New Roman"/>
            <w:bCs/>
            <w:i/>
            <w:iCs/>
            <w:szCs w:val="24"/>
            <w:lang w:val="en-US"/>
          </w:rPr>
          <w:delText>J. Comp. Mech.</w:delText>
        </w:r>
        <w:r w:rsidDel="00D575CD">
          <w:rPr>
            <w:rStyle w:val="hps"/>
            <w:rFonts w:cs="Times New Roman"/>
            <w:bCs/>
            <w:szCs w:val="24"/>
            <w:lang w:val="en-US"/>
          </w:rPr>
          <w:delText xml:space="preserve"> 87 (20): 2200-2245. </w:delText>
        </w:r>
      </w:del>
    </w:p>
    <w:p w14:paraId="1D7BAB28" w14:textId="7CBA440C" w:rsidR="004F7B38" w:rsidRPr="004F7B38" w:rsidRDefault="004F7B38" w:rsidP="00D575C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  <w:pPrChange w:id="161" w:author="ISHIHARA" w:date="2022-02-12T16:00:00Z">
          <w:pPr>
            <w:spacing w:after="20" w:line="240" w:lineRule="auto"/>
            <w:jc w:val="both"/>
          </w:pPr>
        </w:pPrChange>
      </w:pPr>
      <w:bookmarkStart w:id="162" w:name="_GoBack"/>
      <w:bookmarkEnd w:id="162"/>
    </w:p>
    <w:sectPr w:rsidR="004F7B38" w:rsidRPr="004F7B38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8" w:author="eleni efthimiadou" w:date="2022-02-11T23:41:00Z" w:initials="ee">
    <w:p w14:paraId="605A6583" w14:textId="77777777" w:rsidR="003B7E06" w:rsidRDefault="003B7E06">
      <w:pPr>
        <w:pStyle w:val="CommentText"/>
        <w:rPr>
          <w:szCs w:val="24"/>
          <w:vertAlign w:val="superscript"/>
          <w:lang w:val="en-US"/>
        </w:rPr>
      </w:pPr>
      <w:r>
        <w:rPr>
          <w:rStyle w:val="CommentReference"/>
        </w:rPr>
        <w:annotationRef/>
      </w:r>
      <w:proofErr w:type="spellStart"/>
      <w:r w:rsidRPr="00EE26E6">
        <w:rPr>
          <w:szCs w:val="24"/>
          <w:lang w:val="en-US"/>
        </w:rPr>
        <w:t>Nikoleta</w:t>
      </w:r>
      <w:proofErr w:type="spellEnd"/>
      <w:r w:rsidRPr="00EE26E6">
        <w:rPr>
          <w:szCs w:val="24"/>
          <w:lang w:val="en-US"/>
        </w:rPr>
        <w:t xml:space="preserve"> Kostopoulou</w:t>
      </w:r>
      <w:r w:rsidRPr="00EE26E6">
        <w:rPr>
          <w:szCs w:val="24"/>
          <w:vertAlign w:val="superscript"/>
          <w:lang w:val="en-US"/>
        </w:rPr>
        <w:t>1</w:t>
      </w:r>
      <w:r w:rsidRPr="00EE26E6">
        <w:rPr>
          <w:szCs w:val="24"/>
          <w:lang w:val="en-US"/>
        </w:rPr>
        <w:t xml:space="preserve">, </w:t>
      </w:r>
      <w:proofErr w:type="spellStart"/>
      <w:r w:rsidRPr="00EE26E6">
        <w:rPr>
          <w:szCs w:val="24"/>
          <w:lang w:val="en-US"/>
        </w:rPr>
        <w:t>Dana</w:t>
      </w:r>
      <w:r>
        <w:rPr>
          <w:szCs w:val="24"/>
          <w:lang w:val="en-US"/>
        </w:rPr>
        <w:t>i</w:t>
      </w:r>
      <w:proofErr w:type="spellEnd"/>
      <w:r w:rsidRPr="00EE26E6">
        <w:rPr>
          <w:szCs w:val="24"/>
          <w:lang w:val="en-US"/>
        </w:rPr>
        <w:t xml:space="preserve"> Prokopiou</w:t>
      </w:r>
      <w:r w:rsidRPr="00EE26E6">
        <w:rPr>
          <w:szCs w:val="24"/>
          <w:vertAlign w:val="superscript"/>
          <w:lang w:val="en-US"/>
        </w:rPr>
        <w:t>1</w:t>
      </w:r>
      <w:r w:rsidRPr="003B7E06">
        <w:rPr>
          <w:szCs w:val="24"/>
          <w:lang w:val="en-US"/>
        </w:rPr>
        <w:t xml:space="preserve"> </w:t>
      </w:r>
      <w:r w:rsidRPr="00EE26E6">
        <w:rPr>
          <w:szCs w:val="24"/>
          <w:lang w:val="en-US"/>
        </w:rPr>
        <w:t>Eleni Efthimiadou</w:t>
      </w:r>
      <w:r w:rsidRPr="00EE26E6">
        <w:rPr>
          <w:szCs w:val="24"/>
          <w:vertAlign w:val="superscript"/>
          <w:lang w:val="en-US"/>
        </w:rPr>
        <w:t>1</w:t>
      </w:r>
    </w:p>
    <w:p w14:paraId="7C6748D5" w14:textId="5FB2AE38" w:rsidR="003B7E06" w:rsidRDefault="003B7E06">
      <w:pPr>
        <w:pStyle w:val="CommentText"/>
      </w:pPr>
      <w:r w:rsidRPr="00EE26E6">
        <w:rPr>
          <w:i/>
          <w:szCs w:val="24"/>
          <w:vertAlign w:val="superscript"/>
        </w:rPr>
        <w:t>1</w:t>
      </w:r>
      <w:r w:rsidRPr="00EE26E6">
        <w:rPr>
          <w:i/>
          <w:szCs w:val="24"/>
        </w:rPr>
        <w:t xml:space="preserve">Laboratory of Inorganic Chemistry, Department of Chemistry, National and </w:t>
      </w:r>
      <w:proofErr w:type="spellStart"/>
      <w:r w:rsidRPr="00EE26E6">
        <w:rPr>
          <w:i/>
          <w:szCs w:val="24"/>
        </w:rPr>
        <w:t>Kapodistrian</w:t>
      </w:r>
      <w:proofErr w:type="spellEnd"/>
      <w:r w:rsidRPr="00EE26E6">
        <w:rPr>
          <w:i/>
          <w:szCs w:val="24"/>
        </w:rPr>
        <w:t xml:space="preserve"> University of Athens, </w:t>
      </w:r>
      <w:proofErr w:type="spellStart"/>
      <w:r w:rsidRPr="00EE26E6">
        <w:rPr>
          <w:i/>
          <w:szCs w:val="24"/>
        </w:rPr>
        <w:t>Zografou</w:t>
      </w:r>
      <w:proofErr w:type="spellEnd"/>
      <w:r w:rsidRPr="00EE26E6">
        <w:rPr>
          <w:i/>
          <w:szCs w:val="24"/>
        </w:rPr>
        <w:t xml:space="preserve"> GR-15771, Greece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6748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172A9" w16cex:dateUtc="2022-02-11T2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6748D5" w16cid:durableId="25B172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D65A" w14:textId="77777777" w:rsidR="008E50D2" w:rsidRDefault="008E50D2" w:rsidP="00B10FCD">
      <w:pPr>
        <w:spacing w:after="0" w:line="240" w:lineRule="auto"/>
      </w:pPr>
      <w:r>
        <w:separator/>
      </w:r>
    </w:p>
  </w:endnote>
  <w:endnote w:type="continuationSeparator" w:id="0">
    <w:p w14:paraId="305255F1" w14:textId="77777777" w:rsidR="008E50D2" w:rsidRDefault="008E50D2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D575CD" w:rsidRPr="00D575CD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C613" w14:textId="77777777" w:rsidR="008E50D2" w:rsidRDefault="008E50D2" w:rsidP="00B10FCD">
      <w:pPr>
        <w:spacing w:after="0" w:line="240" w:lineRule="auto"/>
      </w:pPr>
      <w:r>
        <w:separator/>
      </w:r>
    </w:p>
  </w:footnote>
  <w:footnote w:type="continuationSeparator" w:id="0">
    <w:p w14:paraId="1E42E60B" w14:textId="77777777" w:rsidR="008E50D2" w:rsidRDefault="008E50D2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i efthimiadou">
    <w15:presenceInfo w15:providerId="Windows Live" w15:userId="9d9e630c2fdd4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E7582"/>
    <w:rsid w:val="00107581"/>
    <w:rsid w:val="001327BE"/>
    <w:rsid w:val="00134726"/>
    <w:rsid w:val="00137B0D"/>
    <w:rsid w:val="002566AF"/>
    <w:rsid w:val="00257888"/>
    <w:rsid w:val="002607CE"/>
    <w:rsid w:val="0027478C"/>
    <w:rsid w:val="002937B1"/>
    <w:rsid w:val="002938E7"/>
    <w:rsid w:val="002B13CB"/>
    <w:rsid w:val="003B7E06"/>
    <w:rsid w:val="004F2CE1"/>
    <w:rsid w:val="004F7B38"/>
    <w:rsid w:val="005A4565"/>
    <w:rsid w:val="00670DAB"/>
    <w:rsid w:val="00705DF0"/>
    <w:rsid w:val="008E50D2"/>
    <w:rsid w:val="00915963"/>
    <w:rsid w:val="00935497"/>
    <w:rsid w:val="00977C51"/>
    <w:rsid w:val="009803F2"/>
    <w:rsid w:val="00997EF7"/>
    <w:rsid w:val="009C653D"/>
    <w:rsid w:val="00A43EE9"/>
    <w:rsid w:val="00A84D47"/>
    <w:rsid w:val="00AA4FE7"/>
    <w:rsid w:val="00AB16ED"/>
    <w:rsid w:val="00AD31A9"/>
    <w:rsid w:val="00AD393E"/>
    <w:rsid w:val="00AF459A"/>
    <w:rsid w:val="00B10FCD"/>
    <w:rsid w:val="00B36AC7"/>
    <w:rsid w:val="00C04EBD"/>
    <w:rsid w:val="00C07544"/>
    <w:rsid w:val="00C55D63"/>
    <w:rsid w:val="00C84852"/>
    <w:rsid w:val="00CF4EEC"/>
    <w:rsid w:val="00D575CD"/>
    <w:rsid w:val="00D678BE"/>
    <w:rsid w:val="00DA5472"/>
    <w:rsid w:val="00DE346C"/>
    <w:rsid w:val="00E63CAC"/>
    <w:rsid w:val="00E853C3"/>
    <w:rsid w:val="00E87E35"/>
    <w:rsid w:val="00E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Revision">
    <w:name w:val="Revision"/>
    <w:hidden/>
    <w:uiPriority w:val="99"/>
    <w:semiHidden/>
    <w:rsid w:val="003B7E06"/>
    <w:pPr>
      <w:spacing w:after="0" w:line="240" w:lineRule="auto"/>
    </w:pPr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7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06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E06"/>
    <w:rPr>
      <w:b/>
      <w:bCs/>
      <w:color w:val="000000" w:themeColor="tex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Revision">
    <w:name w:val="Revision"/>
    <w:hidden/>
    <w:uiPriority w:val="99"/>
    <w:semiHidden/>
    <w:rsid w:val="003B7E06"/>
    <w:pPr>
      <w:spacing w:after="0" w:line="240" w:lineRule="auto"/>
    </w:pPr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7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06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E06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ISHIHARA</cp:lastModifiedBy>
  <cp:revision>2</cp:revision>
  <cp:lastPrinted>2016-12-14T08:08:00Z</cp:lastPrinted>
  <dcterms:created xsi:type="dcterms:W3CDTF">2022-02-12T14:01:00Z</dcterms:created>
  <dcterms:modified xsi:type="dcterms:W3CDTF">2022-02-12T14:01:00Z</dcterms:modified>
</cp:coreProperties>
</file>