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Pr="00711E1B" w:rsidRDefault="00C04EBD" w:rsidP="00257888">
      <w:pPr>
        <w:spacing w:after="120" w:line="240" w:lineRule="auto"/>
        <w:jc w:val="center"/>
        <w:rPr>
          <w:rStyle w:val="hps"/>
          <w:rFonts w:cs="Times New Roman"/>
          <w:b/>
          <w:szCs w:val="24"/>
          <w:lang w:val="el-GR"/>
        </w:rPr>
      </w:pPr>
    </w:p>
    <w:p w14:paraId="42B2ED69" w14:textId="66651DA0" w:rsidR="00496AC6" w:rsidRPr="00711E1B" w:rsidRDefault="00711E1B" w:rsidP="00AD4DE9">
      <w:pPr>
        <w:pStyle w:val="NormalWeb"/>
        <w:shd w:val="clear" w:color="auto" w:fill="FFFFFF"/>
        <w:spacing w:before="0" w:beforeAutospacing="0" w:after="120" w:afterAutospacing="0"/>
        <w:jc w:val="center"/>
        <w:textAlignment w:val="baseline"/>
        <w:rPr>
          <w:rFonts w:asciiTheme="minorHAnsi" w:hAnsiTheme="minorHAnsi" w:cstheme="minorHAnsi"/>
          <w:color w:val="201F1E"/>
          <w:lang w:val="el-GR"/>
        </w:rPr>
      </w:pPr>
      <w:r>
        <w:rPr>
          <w:rFonts w:asciiTheme="minorHAnsi" w:hAnsiTheme="minorHAnsi" w:cstheme="minorHAnsi"/>
          <w:color w:val="201F1E"/>
          <w:lang w:val="el-GR"/>
        </w:rPr>
        <w:t>ΥΠΟΛΟΓΙΣ</w:t>
      </w:r>
      <w:r w:rsidR="00AD4DE9">
        <w:rPr>
          <w:rFonts w:asciiTheme="minorHAnsi" w:hAnsiTheme="minorHAnsi" w:cstheme="minorHAnsi"/>
          <w:color w:val="201F1E"/>
          <w:lang w:val="el-GR"/>
        </w:rPr>
        <w:t>Μ</w:t>
      </w:r>
      <w:r>
        <w:rPr>
          <w:rFonts w:asciiTheme="minorHAnsi" w:hAnsiTheme="minorHAnsi" w:cstheme="minorHAnsi"/>
          <w:color w:val="201F1E"/>
          <w:lang w:val="el-GR"/>
        </w:rPr>
        <w:t xml:space="preserve">ΟΣ ΘΕΡΜΟΚΡΑΣΙΑΣ ΥΑΛΩΔΟΥΣ ΜΕΤΑΠΤΩΣΗΣ ΟΡΓΑΝΙΚΩΝ </w:t>
      </w:r>
      <w:r w:rsidR="00AD4DE9">
        <w:rPr>
          <w:rFonts w:asciiTheme="minorHAnsi" w:hAnsiTheme="minorHAnsi" w:cstheme="minorHAnsi"/>
          <w:color w:val="201F1E"/>
          <w:lang w:val="el-GR"/>
        </w:rPr>
        <w:t>ΣΥΣΤΑΤΙΚΩΝ</w:t>
      </w:r>
      <w:r w:rsidR="00AD4DE9" w:rsidRPr="00AD4DE9">
        <w:rPr>
          <w:rFonts w:asciiTheme="minorHAnsi" w:hAnsiTheme="minorHAnsi" w:cstheme="minorHAnsi"/>
          <w:color w:val="201F1E"/>
          <w:lang w:val="el-GR"/>
        </w:rPr>
        <w:t xml:space="preserve"> </w:t>
      </w:r>
      <w:r>
        <w:rPr>
          <w:rFonts w:asciiTheme="minorHAnsi" w:hAnsiTheme="minorHAnsi" w:cstheme="minorHAnsi"/>
          <w:color w:val="201F1E"/>
          <w:lang w:val="el-GR"/>
        </w:rPr>
        <w:t>ΑΤΜΟΣΦΑΙΡΙΚ</w:t>
      </w:r>
      <w:r w:rsidR="00AD4DE9">
        <w:rPr>
          <w:rFonts w:asciiTheme="minorHAnsi" w:hAnsiTheme="minorHAnsi" w:cstheme="minorHAnsi"/>
          <w:color w:val="201F1E"/>
          <w:lang w:val="el-GR"/>
        </w:rPr>
        <w:t>ΩΝ</w:t>
      </w:r>
      <w:r>
        <w:rPr>
          <w:rFonts w:asciiTheme="minorHAnsi" w:hAnsiTheme="minorHAnsi" w:cstheme="minorHAnsi"/>
          <w:color w:val="201F1E"/>
          <w:lang w:val="el-GR"/>
        </w:rPr>
        <w:t xml:space="preserve"> </w:t>
      </w:r>
      <w:r w:rsidR="00AD4DE9">
        <w:rPr>
          <w:rFonts w:asciiTheme="minorHAnsi" w:hAnsiTheme="minorHAnsi" w:cstheme="minorHAnsi"/>
          <w:color w:val="201F1E"/>
          <w:lang w:val="el-GR"/>
        </w:rPr>
        <w:t>Σ</w:t>
      </w:r>
      <w:r>
        <w:rPr>
          <w:rFonts w:asciiTheme="minorHAnsi" w:hAnsiTheme="minorHAnsi" w:cstheme="minorHAnsi"/>
          <w:color w:val="201F1E"/>
          <w:lang w:val="el-GR"/>
        </w:rPr>
        <w:t>ΩΜΑ</w:t>
      </w:r>
      <w:r w:rsidR="00AD4DE9">
        <w:rPr>
          <w:rFonts w:asciiTheme="minorHAnsi" w:hAnsiTheme="minorHAnsi" w:cstheme="minorHAnsi"/>
          <w:color w:val="201F1E"/>
          <w:lang w:val="el-GR"/>
        </w:rPr>
        <w:t>Τ</w:t>
      </w:r>
      <w:r>
        <w:rPr>
          <w:rFonts w:asciiTheme="minorHAnsi" w:hAnsiTheme="minorHAnsi" w:cstheme="minorHAnsi"/>
          <w:color w:val="201F1E"/>
          <w:lang w:val="el-GR"/>
        </w:rPr>
        <w:t>ΙΔΙ</w:t>
      </w:r>
      <w:r w:rsidR="00AD4DE9">
        <w:rPr>
          <w:rFonts w:asciiTheme="minorHAnsi" w:hAnsiTheme="minorHAnsi" w:cstheme="minorHAnsi"/>
          <w:color w:val="201F1E"/>
          <w:lang w:val="el-GR"/>
        </w:rPr>
        <w:t>ΩΝ</w:t>
      </w:r>
      <w:r>
        <w:rPr>
          <w:rFonts w:asciiTheme="minorHAnsi" w:hAnsiTheme="minorHAnsi" w:cstheme="minorHAnsi"/>
          <w:color w:val="201F1E"/>
          <w:lang w:val="el-GR"/>
        </w:rPr>
        <w:t xml:space="preserve"> ΜΕΣΩ ΠΡΟΣΟΜΟΙΩΣΕΩΝ ΜΟΡΙΑΚΗΣ ΔΥΝΑΜΙΚΗΣ</w:t>
      </w:r>
    </w:p>
    <w:p w14:paraId="7186BB36" w14:textId="77777777" w:rsidR="002937B1" w:rsidRPr="002062B7"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l-GR" w:eastAsia="el-GR"/>
        </w:rPr>
      </w:pPr>
      <w:bookmarkStart w:id="0" w:name="_Hlk90545127"/>
    </w:p>
    <w:p w14:paraId="58C8F24A" w14:textId="3BF4776D" w:rsidR="00257888" w:rsidRPr="00AD4DE9" w:rsidRDefault="00496AC6" w:rsidP="00257888">
      <w:pPr>
        <w:spacing w:after="120" w:line="240" w:lineRule="auto"/>
        <w:jc w:val="center"/>
        <w:rPr>
          <w:rStyle w:val="hps"/>
          <w:rFonts w:cs="Times New Roman"/>
          <w:b/>
          <w:szCs w:val="24"/>
          <w:lang w:val="el-GR"/>
        </w:rPr>
      </w:pPr>
      <w:r w:rsidRPr="00095013">
        <w:rPr>
          <w:rStyle w:val="hps"/>
          <w:rFonts w:cs="Times New Roman"/>
          <w:b/>
          <w:szCs w:val="24"/>
          <w:lang w:val="el-GR"/>
        </w:rPr>
        <w:t>Π.</w:t>
      </w:r>
      <w:r w:rsidR="005A2081">
        <w:rPr>
          <w:rStyle w:val="hps"/>
          <w:rFonts w:cs="Times New Roman"/>
          <w:b/>
          <w:szCs w:val="24"/>
          <w:lang w:val="el-GR"/>
        </w:rPr>
        <w:t xml:space="preserve"> </w:t>
      </w:r>
      <w:r w:rsidRPr="00095013">
        <w:rPr>
          <w:rStyle w:val="hps"/>
          <w:rFonts w:cs="Times New Roman"/>
          <w:b/>
          <w:szCs w:val="24"/>
          <w:lang w:val="el-GR"/>
        </w:rPr>
        <w:t>Σιαχούλη</w:t>
      </w:r>
      <w:r w:rsidR="00D04FB3" w:rsidRPr="00095013">
        <w:rPr>
          <w:rStyle w:val="hps"/>
          <w:rFonts w:cs="Times New Roman"/>
          <w:b/>
          <w:szCs w:val="24"/>
          <w:vertAlign w:val="superscript"/>
          <w:lang w:val="el-GR"/>
        </w:rPr>
        <w:t>1,</w:t>
      </w:r>
      <w:r w:rsidR="00257888" w:rsidRPr="00095013">
        <w:rPr>
          <w:rStyle w:val="hps"/>
          <w:rFonts w:cs="Times New Roman"/>
          <w:b/>
          <w:szCs w:val="24"/>
          <w:vertAlign w:val="superscript"/>
          <w:lang w:val="el-GR"/>
        </w:rPr>
        <w:t>2</w:t>
      </w:r>
      <w:r w:rsidR="001327BE" w:rsidRPr="00095013">
        <w:rPr>
          <w:rStyle w:val="hps"/>
          <w:rFonts w:cs="Times New Roman"/>
          <w:b/>
          <w:szCs w:val="24"/>
          <w:lang w:val="el-GR"/>
        </w:rPr>
        <w:t xml:space="preserve">, </w:t>
      </w:r>
      <w:r w:rsidRPr="00095013">
        <w:rPr>
          <w:rStyle w:val="hps"/>
          <w:rFonts w:cs="Times New Roman"/>
          <w:b/>
          <w:szCs w:val="24"/>
          <w:lang w:val="el-GR"/>
        </w:rPr>
        <w:t>Κ.</w:t>
      </w:r>
      <w:r w:rsidR="00D04FB3" w:rsidRPr="00095013">
        <w:rPr>
          <w:rStyle w:val="hps"/>
          <w:rFonts w:cs="Times New Roman"/>
          <w:b/>
          <w:szCs w:val="24"/>
          <w:lang w:val="el-GR"/>
        </w:rPr>
        <w:t xml:space="preserve"> Σ.</w:t>
      </w:r>
      <w:r w:rsidRPr="00095013">
        <w:rPr>
          <w:rStyle w:val="hps"/>
          <w:rFonts w:cs="Times New Roman"/>
          <w:b/>
          <w:szCs w:val="24"/>
          <w:lang w:val="el-GR"/>
        </w:rPr>
        <w:t xml:space="preserve"> Καραδήμα</w:t>
      </w:r>
      <w:r w:rsidR="00257888" w:rsidRPr="00095013">
        <w:rPr>
          <w:rStyle w:val="hps"/>
          <w:rFonts w:cs="Times New Roman"/>
          <w:b/>
          <w:szCs w:val="24"/>
          <w:vertAlign w:val="superscript"/>
          <w:lang w:val="el-GR"/>
        </w:rPr>
        <w:t>1</w:t>
      </w:r>
      <w:r w:rsidR="00D04FB3" w:rsidRPr="00095013">
        <w:rPr>
          <w:rStyle w:val="hps"/>
          <w:rFonts w:cs="Times New Roman"/>
          <w:b/>
          <w:szCs w:val="24"/>
          <w:vertAlign w:val="superscript"/>
          <w:lang w:val="el-GR"/>
        </w:rPr>
        <w:t>,2</w:t>
      </w:r>
      <w:r w:rsidR="00672A88" w:rsidRPr="00672A88">
        <w:rPr>
          <w:rStyle w:val="hps"/>
          <w:rFonts w:cs="Times New Roman"/>
          <w:b/>
          <w:szCs w:val="24"/>
          <w:lang w:val="el-GR"/>
        </w:rPr>
        <w:t>,</w:t>
      </w:r>
      <w:r w:rsidR="00240DAB" w:rsidRPr="00240DAB">
        <w:rPr>
          <w:rStyle w:val="hps"/>
          <w:rFonts w:cs="Times New Roman"/>
          <w:b/>
          <w:szCs w:val="24"/>
          <w:lang w:val="el-GR"/>
        </w:rPr>
        <w:t xml:space="preserve"> </w:t>
      </w:r>
      <w:r w:rsidR="00240DAB" w:rsidRPr="00095013">
        <w:rPr>
          <w:rStyle w:val="hps"/>
          <w:rFonts w:cs="Times New Roman"/>
          <w:b/>
          <w:szCs w:val="24"/>
          <w:lang w:val="el-GR"/>
        </w:rPr>
        <w:t>Β. Γ.  Μαυραντζάς</w:t>
      </w:r>
      <w:r w:rsidR="00240DAB" w:rsidRPr="00AD4DE9">
        <w:rPr>
          <w:rStyle w:val="hps"/>
          <w:rFonts w:cs="Times New Roman"/>
          <w:b/>
          <w:szCs w:val="24"/>
          <w:vertAlign w:val="superscript"/>
          <w:lang w:val="el-GR"/>
        </w:rPr>
        <w:t>1,2,3</w:t>
      </w:r>
      <w:r w:rsidR="00240DAB" w:rsidRPr="004F36C8">
        <w:rPr>
          <w:rStyle w:val="hps"/>
          <w:rFonts w:cs="Times New Roman"/>
          <w:b/>
          <w:szCs w:val="24"/>
          <w:lang w:val="el-GR"/>
        </w:rPr>
        <w:t xml:space="preserve">, </w:t>
      </w:r>
      <w:r w:rsidR="00D04FB3" w:rsidRPr="00095013">
        <w:rPr>
          <w:rStyle w:val="hps"/>
          <w:rFonts w:cs="Times New Roman"/>
          <w:b/>
          <w:szCs w:val="24"/>
          <w:lang w:val="el-GR"/>
        </w:rPr>
        <w:t>Σ</w:t>
      </w:r>
      <w:r w:rsidRPr="00AD4DE9">
        <w:rPr>
          <w:rStyle w:val="hps"/>
          <w:rFonts w:cs="Times New Roman"/>
          <w:b/>
          <w:szCs w:val="24"/>
          <w:lang w:val="el-GR"/>
        </w:rPr>
        <w:t>.</w:t>
      </w:r>
      <w:r w:rsidR="00D04FB3" w:rsidRPr="00AD4DE9">
        <w:rPr>
          <w:rStyle w:val="hps"/>
          <w:rFonts w:cs="Times New Roman"/>
          <w:b/>
          <w:szCs w:val="24"/>
          <w:lang w:val="el-GR"/>
        </w:rPr>
        <w:t xml:space="preserve"> </w:t>
      </w:r>
      <w:r w:rsidR="00D04FB3" w:rsidRPr="00095013">
        <w:rPr>
          <w:rStyle w:val="hps"/>
          <w:rFonts w:cs="Times New Roman"/>
          <w:b/>
          <w:szCs w:val="24"/>
          <w:lang w:val="el-GR"/>
        </w:rPr>
        <w:t>Ν</w:t>
      </w:r>
      <w:r w:rsidR="00D04FB3" w:rsidRPr="00AD4DE9">
        <w:rPr>
          <w:rStyle w:val="hps"/>
          <w:rFonts w:cs="Times New Roman"/>
          <w:b/>
          <w:szCs w:val="24"/>
          <w:lang w:val="el-GR"/>
        </w:rPr>
        <w:t>.</w:t>
      </w:r>
      <w:r w:rsidRPr="00AD4DE9">
        <w:rPr>
          <w:rStyle w:val="hps"/>
          <w:rFonts w:cs="Times New Roman"/>
          <w:b/>
          <w:szCs w:val="24"/>
          <w:lang w:val="el-GR"/>
        </w:rPr>
        <w:t xml:space="preserve"> </w:t>
      </w:r>
      <w:r w:rsidR="00D04FB3" w:rsidRPr="00095013">
        <w:rPr>
          <w:rStyle w:val="hps"/>
          <w:rFonts w:cs="Times New Roman"/>
          <w:b/>
          <w:szCs w:val="24"/>
          <w:lang w:val="el-GR"/>
        </w:rPr>
        <w:t>Πανδής</w:t>
      </w:r>
      <w:r w:rsidR="00DA5472" w:rsidRPr="00AD4DE9">
        <w:rPr>
          <w:rStyle w:val="hps"/>
          <w:rFonts w:cs="Times New Roman"/>
          <w:b/>
          <w:szCs w:val="24"/>
          <w:vertAlign w:val="superscript"/>
          <w:lang w:val="el-GR"/>
        </w:rPr>
        <w:t>1</w:t>
      </w:r>
      <w:r w:rsidR="00D04FB3" w:rsidRPr="00AD4DE9">
        <w:rPr>
          <w:rStyle w:val="hps"/>
          <w:rFonts w:cs="Times New Roman"/>
          <w:b/>
          <w:szCs w:val="24"/>
          <w:vertAlign w:val="superscript"/>
          <w:lang w:val="el-GR"/>
        </w:rPr>
        <w:t>,2</w:t>
      </w:r>
      <w:r w:rsidR="00C04EBD" w:rsidRPr="00AD4DE9">
        <w:rPr>
          <w:rStyle w:val="hps"/>
          <w:rFonts w:cs="Times New Roman"/>
          <w:b/>
          <w:szCs w:val="24"/>
          <w:lang w:val="el-GR"/>
        </w:rPr>
        <w:t>*</w:t>
      </w:r>
      <w:r w:rsidR="00DA5472" w:rsidRPr="00AD4DE9">
        <w:rPr>
          <w:rStyle w:val="hps"/>
          <w:rFonts w:cs="Times New Roman"/>
          <w:b/>
          <w:szCs w:val="24"/>
          <w:lang w:val="el-GR"/>
        </w:rPr>
        <w:t xml:space="preserve"> </w:t>
      </w:r>
    </w:p>
    <w:p w14:paraId="26DAEBBD" w14:textId="1E77DAD5" w:rsidR="00D265B6" w:rsidRPr="00D265B6" w:rsidRDefault="00D265B6" w:rsidP="00AD4DE9">
      <w:pPr>
        <w:autoSpaceDE w:val="0"/>
        <w:autoSpaceDN w:val="0"/>
        <w:adjustRightInd w:val="0"/>
        <w:spacing w:after="0" w:line="240" w:lineRule="auto"/>
        <w:jc w:val="center"/>
        <w:rPr>
          <w:lang w:val="el-GR"/>
        </w:rPr>
      </w:pPr>
      <w:r w:rsidRPr="00D265B6">
        <w:rPr>
          <w:rStyle w:val="hps"/>
          <w:rFonts w:cstheme="minorHAnsi"/>
          <w:szCs w:val="24"/>
          <w:vertAlign w:val="superscript"/>
          <w:lang w:val="el-GR"/>
        </w:rPr>
        <w:t>1</w:t>
      </w:r>
      <w:r w:rsidRPr="00D265B6">
        <w:rPr>
          <w:rFonts w:cstheme="minorHAnsi"/>
          <w:szCs w:val="24"/>
          <w:vertAlign w:val="subscript"/>
          <w:lang w:val="el-GR"/>
        </w:rPr>
        <w:t xml:space="preserve"> </w:t>
      </w:r>
      <w:r w:rsidRPr="00D265B6">
        <w:rPr>
          <w:lang w:val="el-GR"/>
        </w:rPr>
        <w:t>Τμήμα Χημικών Μηχανικών, Πανεπιστήμιο Πατρών, Πάτρα, Ελλάδα</w:t>
      </w:r>
    </w:p>
    <w:p w14:paraId="39E381B5" w14:textId="46FF286B" w:rsidR="00D04FB3" w:rsidRDefault="00D04FB3" w:rsidP="00D04FB3">
      <w:pPr>
        <w:autoSpaceDE w:val="0"/>
        <w:autoSpaceDN w:val="0"/>
        <w:adjustRightInd w:val="0"/>
        <w:spacing w:after="0" w:line="240" w:lineRule="auto"/>
        <w:rPr>
          <w:lang w:val="el-GR"/>
        </w:rPr>
      </w:pPr>
      <w:r w:rsidRPr="00D265B6">
        <w:rPr>
          <w:rFonts w:cstheme="minorHAnsi"/>
          <w:szCs w:val="24"/>
          <w:vertAlign w:val="subscript"/>
          <w:lang w:val="el-GR"/>
        </w:rPr>
        <w:t xml:space="preserve">                  </w:t>
      </w:r>
      <w:r w:rsidRPr="00D265B6">
        <w:rPr>
          <w:rStyle w:val="hps"/>
          <w:rFonts w:cstheme="minorHAnsi"/>
          <w:szCs w:val="24"/>
          <w:vertAlign w:val="superscript"/>
          <w:lang w:val="el-GR"/>
        </w:rPr>
        <w:t>2</w:t>
      </w:r>
      <w:r w:rsidRPr="00D265B6">
        <w:rPr>
          <w:rFonts w:cstheme="minorHAnsi"/>
          <w:szCs w:val="24"/>
          <w:vertAlign w:val="subscript"/>
          <w:lang w:val="el-GR"/>
        </w:rPr>
        <w:t xml:space="preserve"> </w:t>
      </w:r>
      <w:r w:rsidR="00D265B6" w:rsidRPr="00D265B6">
        <w:rPr>
          <w:lang w:val="el-GR"/>
        </w:rPr>
        <w:t xml:space="preserve">Ινστιτούτο Επιστημών Χημικής Μηχανικής, </w:t>
      </w:r>
      <w:r w:rsidR="005A2081" w:rsidRPr="00681EFE">
        <w:rPr>
          <w:rFonts w:eastAsia="Times New Roman" w:cstheme="minorHAnsi"/>
          <w:color w:val="222222"/>
          <w:szCs w:val="24"/>
          <w:lang w:val="el-GR"/>
        </w:rPr>
        <w:t>ΙΤ</w:t>
      </w:r>
      <w:r w:rsidR="005A2081" w:rsidRPr="00681EFE">
        <w:rPr>
          <w:rFonts w:eastAsia="Times New Roman" w:cstheme="minorHAnsi"/>
          <w:color w:val="222222"/>
          <w:szCs w:val="24"/>
          <w:lang w:val="en-US"/>
        </w:rPr>
        <w:t>E</w:t>
      </w:r>
      <w:r w:rsidR="005A2081" w:rsidRPr="009F50E3">
        <w:rPr>
          <w:rFonts w:eastAsia="Times New Roman" w:cstheme="minorHAnsi"/>
          <w:color w:val="222222"/>
          <w:szCs w:val="24"/>
          <w:lang w:val="el-GR"/>
        </w:rPr>
        <w:t>/</w:t>
      </w:r>
      <w:r w:rsidR="005A2081" w:rsidRPr="00681EFE">
        <w:rPr>
          <w:rFonts w:eastAsia="Times New Roman" w:cstheme="minorHAnsi"/>
          <w:color w:val="222222"/>
          <w:szCs w:val="24"/>
          <w:lang w:val="el-GR"/>
        </w:rPr>
        <w:t>ΙΕΧΜΗ</w:t>
      </w:r>
      <w:r w:rsidR="00D265B6" w:rsidRPr="00D265B6">
        <w:rPr>
          <w:lang w:val="el-GR"/>
        </w:rPr>
        <w:t>, Πλατάνι Πατρών, Ελλάδα</w:t>
      </w:r>
    </w:p>
    <w:p w14:paraId="373880F6" w14:textId="77777777" w:rsidR="00240DAB" w:rsidRPr="00B0164A" w:rsidRDefault="00240DAB" w:rsidP="00240DAB">
      <w:pPr>
        <w:autoSpaceDE w:val="0"/>
        <w:autoSpaceDN w:val="0"/>
        <w:adjustRightInd w:val="0"/>
        <w:spacing w:after="0" w:line="240" w:lineRule="auto"/>
        <w:rPr>
          <w:rFonts w:cstheme="minorHAnsi"/>
          <w:szCs w:val="24"/>
        </w:rPr>
      </w:pPr>
      <w:r w:rsidRPr="004F36C8">
        <w:rPr>
          <w:rFonts w:cstheme="minorHAnsi"/>
          <w:szCs w:val="24"/>
          <w:lang w:val="el-GR"/>
        </w:rPr>
        <w:t xml:space="preserve">     </w:t>
      </w:r>
      <w:r w:rsidRPr="00B0164A">
        <w:rPr>
          <w:rStyle w:val="hps"/>
          <w:rFonts w:cstheme="minorHAnsi"/>
          <w:szCs w:val="24"/>
          <w:vertAlign w:val="superscript"/>
        </w:rPr>
        <w:t>3</w:t>
      </w:r>
      <w:r w:rsidRPr="00B0164A">
        <w:rPr>
          <w:rFonts w:cstheme="minorHAnsi"/>
          <w:szCs w:val="24"/>
        </w:rPr>
        <w:t xml:space="preserve"> Department of Mechanical and Process Engineering, ETH Zürich, Zurich, </w:t>
      </w:r>
      <w:r>
        <w:rPr>
          <w:rFonts w:cstheme="minorHAnsi"/>
          <w:szCs w:val="24"/>
        </w:rPr>
        <w:t xml:space="preserve">8092, </w:t>
      </w:r>
      <w:r w:rsidRPr="00B0164A">
        <w:rPr>
          <w:rFonts w:cstheme="minorHAnsi"/>
          <w:szCs w:val="24"/>
        </w:rPr>
        <w:t>Switzerland</w:t>
      </w:r>
    </w:p>
    <w:p w14:paraId="45BE7919" w14:textId="77777777" w:rsidR="00240DAB" w:rsidRPr="004F36C8" w:rsidRDefault="00240DAB" w:rsidP="00D04FB3">
      <w:pPr>
        <w:autoSpaceDE w:val="0"/>
        <w:autoSpaceDN w:val="0"/>
        <w:adjustRightInd w:val="0"/>
        <w:spacing w:after="0" w:line="240" w:lineRule="auto"/>
        <w:rPr>
          <w:rFonts w:cstheme="minorHAnsi"/>
          <w:szCs w:val="24"/>
          <w:lang w:val="en-US"/>
        </w:rPr>
      </w:pPr>
    </w:p>
    <w:p w14:paraId="2E4645C0" w14:textId="44AE92D1" w:rsidR="00AD4DE9" w:rsidRPr="00FE6525" w:rsidDel="00240DAB" w:rsidRDefault="00AD4DE9" w:rsidP="00AD4DE9">
      <w:pPr>
        <w:pStyle w:val="ListParagraph"/>
        <w:spacing w:before="0" w:line="240" w:lineRule="auto"/>
        <w:ind w:left="0"/>
        <w:contextualSpacing w:val="0"/>
        <w:jc w:val="center"/>
        <w:rPr>
          <w:del w:id="1" w:author="spyros" w:date="2022-02-12T10:01:00Z"/>
          <w:iCs/>
          <w:color w:val="000000"/>
        </w:rPr>
      </w:pPr>
      <w:r w:rsidRPr="00FE6525">
        <w:rPr>
          <w:rFonts w:cs="Times New Roman"/>
          <w:iCs/>
          <w:color w:val="000000"/>
          <w:szCs w:val="24"/>
        </w:rPr>
        <w:t xml:space="preserve">* </w:t>
      </w:r>
      <w:r w:rsidR="004235F4">
        <w:fldChar w:fldCharType="begin"/>
      </w:r>
      <w:r w:rsidR="004235F4">
        <w:instrText xml:space="preserve"> HYPERLINK "mailto:spyros@chemeng.upatras.gr" </w:instrText>
      </w:r>
      <w:r w:rsidR="004235F4">
        <w:fldChar w:fldCharType="separate"/>
      </w:r>
      <w:r w:rsidR="00A511FD" w:rsidRPr="004933D6">
        <w:rPr>
          <w:rStyle w:val="Hyperlink"/>
          <w:iCs/>
          <w:color w:val="000000"/>
          <w:u w:val="none"/>
          <w:lang w:val="en-US"/>
        </w:rPr>
        <w:t>spyros</w:t>
      </w:r>
      <w:r w:rsidR="00A511FD" w:rsidRPr="00FE6525">
        <w:rPr>
          <w:rStyle w:val="Hyperlink"/>
          <w:iCs/>
          <w:color w:val="000000"/>
          <w:u w:val="none"/>
        </w:rPr>
        <w:t>@</w:t>
      </w:r>
      <w:r w:rsidR="00A511FD" w:rsidRPr="004933D6">
        <w:rPr>
          <w:rStyle w:val="Hyperlink"/>
          <w:iCs/>
          <w:color w:val="000000"/>
          <w:u w:val="none"/>
          <w:lang w:val="en-US"/>
        </w:rPr>
        <w:t>chemeng</w:t>
      </w:r>
      <w:r w:rsidR="00A511FD" w:rsidRPr="00FE6525">
        <w:rPr>
          <w:rStyle w:val="Hyperlink"/>
          <w:iCs/>
          <w:color w:val="000000"/>
          <w:u w:val="none"/>
        </w:rPr>
        <w:t>.</w:t>
      </w:r>
      <w:r w:rsidR="00A511FD" w:rsidRPr="004933D6">
        <w:rPr>
          <w:rStyle w:val="Hyperlink"/>
          <w:iCs/>
          <w:color w:val="000000"/>
          <w:u w:val="none"/>
          <w:lang w:val="en-US"/>
        </w:rPr>
        <w:t>upatras</w:t>
      </w:r>
      <w:r w:rsidR="00A511FD" w:rsidRPr="00FE6525">
        <w:rPr>
          <w:rStyle w:val="Hyperlink"/>
          <w:iCs/>
          <w:color w:val="000000"/>
          <w:u w:val="none"/>
        </w:rPr>
        <w:t>.</w:t>
      </w:r>
      <w:r w:rsidR="00A511FD" w:rsidRPr="004933D6">
        <w:rPr>
          <w:rStyle w:val="Hyperlink"/>
          <w:iCs/>
          <w:color w:val="000000"/>
          <w:u w:val="none"/>
          <w:lang w:val="en-US"/>
        </w:rPr>
        <w:t>gr</w:t>
      </w:r>
      <w:r w:rsidR="004235F4">
        <w:rPr>
          <w:rStyle w:val="Hyperlink"/>
          <w:iCs/>
          <w:color w:val="000000"/>
          <w:u w:val="none"/>
          <w:lang w:val="en-US"/>
        </w:rPr>
        <w:fldChar w:fldCharType="end"/>
      </w:r>
    </w:p>
    <w:bookmarkEnd w:id="0"/>
    <w:p w14:paraId="5C972B3D" w14:textId="77777777" w:rsidR="00257888" w:rsidRPr="00FE6525" w:rsidRDefault="00257888" w:rsidP="004F36C8">
      <w:pPr>
        <w:pStyle w:val="ListParagraph"/>
        <w:spacing w:before="0" w:line="240" w:lineRule="auto"/>
        <w:ind w:left="0"/>
        <w:contextualSpacing w:val="0"/>
        <w:jc w:val="center"/>
        <w:rPr>
          <w:rStyle w:val="hps"/>
          <w:rFonts w:cs="Times New Roman"/>
          <w:b/>
          <w:szCs w:val="24"/>
        </w:rPr>
      </w:pPr>
    </w:p>
    <w:p w14:paraId="2E62B893" w14:textId="7A59EAD6" w:rsidR="002937B1" w:rsidRPr="00DA5472" w:rsidRDefault="002937B1" w:rsidP="001327BE">
      <w:pPr>
        <w:spacing w:after="20" w:line="240" w:lineRule="auto"/>
        <w:jc w:val="both"/>
        <w:rPr>
          <w:rStyle w:val="hps"/>
          <w:rFonts w:cs="Times New Roman"/>
          <w:b/>
          <w:szCs w:val="24"/>
          <w:lang w:val="el-GR"/>
        </w:rPr>
      </w:pPr>
      <w:r w:rsidRPr="00C04EBD">
        <w:rPr>
          <w:rStyle w:val="hps"/>
          <w:rFonts w:cs="Times New Roman"/>
          <w:b/>
          <w:szCs w:val="24"/>
          <w:lang w:val="el-GR"/>
        </w:rPr>
        <w:t>ΠΕΡΙΛΗΨΗ</w:t>
      </w:r>
    </w:p>
    <w:p w14:paraId="6D02BA96" w14:textId="6C628916" w:rsidR="00055CAD" w:rsidRDefault="00D81EFE" w:rsidP="006F4AFC">
      <w:pPr>
        <w:spacing w:after="20" w:line="240" w:lineRule="auto"/>
        <w:jc w:val="both"/>
        <w:rPr>
          <w:rStyle w:val="hps"/>
          <w:rFonts w:cs="Times New Roman"/>
          <w:szCs w:val="24"/>
          <w:lang w:val="el-GR"/>
        </w:rPr>
      </w:pPr>
      <w:r w:rsidRPr="00D81EFE">
        <w:rPr>
          <w:rStyle w:val="hps"/>
          <w:rFonts w:cs="Times New Roman"/>
          <w:szCs w:val="24"/>
          <w:lang w:val="el-GR"/>
        </w:rPr>
        <w:t xml:space="preserve">Τα ατμοσφαιρικά σωματίδια αποτελούν ένα </w:t>
      </w:r>
      <w:r w:rsidR="003E4372">
        <w:rPr>
          <w:rStyle w:val="hps"/>
          <w:rFonts w:cs="Times New Roman"/>
          <w:szCs w:val="24"/>
          <w:lang w:val="el-GR"/>
        </w:rPr>
        <w:t>σημαντικό συστατικό</w:t>
      </w:r>
      <w:r w:rsidRPr="00D81EFE">
        <w:rPr>
          <w:rStyle w:val="hps"/>
          <w:rFonts w:cs="Times New Roman"/>
          <w:szCs w:val="24"/>
          <w:lang w:val="el-GR"/>
        </w:rPr>
        <w:t xml:space="preserve"> της ατμόσφαιρας </w:t>
      </w:r>
      <w:r w:rsidR="00284396">
        <w:rPr>
          <w:rStyle w:val="hps"/>
          <w:rFonts w:cs="Times New Roman"/>
          <w:szCs w:val="24"/>
          <w:lang w:val="el-GR"/>
        </w:rPr>
        <w:t xml:space="preserve">και </w:t>
      </w:r>
      <w:r w:rsidRPr="00D81EFE">
        <w:rPr>
          <w:rStyle w:val="hps"/>
          <w:rFonts w:cs="Times New Roman"/>
          <w:szCs w:val="24"/>
          <w:lang w:val="el-GR"/>
        </w:rPr>
        <w:t>επηρεάζ</w:t>
      </w:r>
      <w:r w:rsidR="00284396">
        <w:rPr>
          <w:rStyle w:val="hps"/>
          <w:rFonts w:cs="Times New Roman"/>
          <w:szCs w:val="24"/>
          <w:lang w:val="el-GR"/>
        </w:rPr>
        <w:t>ουν</w:t>
      </w:r>
      <w:r w:rsidRPr="00D81EFE">
        <w:rPr>
          <w:rStyle w:val="hps"/>
          <w:rFonts w:cs="Times New Roman"/>
          <w:szCs w:val="24"/>
          <w:lang w:val="el-GR"/>
        </w:rPr>
        <w:t xml:space="preserve"> τόσο το περιβάλλον όσο και την ανθρώπινη υγεία</w:t>
      </w:r>
      <w:r>
        <w:rPr>
          <w:rStyle w:val="hps"/>
          <w:rFonts w:cs="Times New Roman"/>
          <w:szCs w:val="24"/>
          <w:lang w:val="el-GR"/>
        </w:rPr>
        <w:fldChar w:fldCharType="begin" w:fldLock="1"/>
      </w:r>
      <w:r>
        <w:rPr>
          <w:rStyle w:val="hps"/>
          <w:rFonts w:cs="Times New Roman"/>
          <w:szCs w:val="24"/>
          <w:lang w:val="el-GR"/>
        </w:rPr>
        <w:instrText>ADDIN CSL_CITATION {"citationItems":[{"id":"ITEM-1","itemData":{"DOI":"10.2113/gselements.4.6.389","ISSN":"18115209","abstract":"The most continuous and intimate contact the average person has with nanoparticles is almost surely through the air, which is replete with them. Nanoparticles are being generated continuously and in large numbers by vehicles and industries in urban areas and by vegetation and sea spray in rural areas. Volcanoes are sporadic sources of huge numbers. Nanoparticles have large surface area to volume ratios and react rapidly in the atmosphere, commonly growing into particles large enough to interact with radiation and to have serious consequences for visibility and local, regional, and global climate. They also have potentially significant health effects.","author":[{"dropping-particle":"","family":"Buseck","given":"Peter R.","non-dropping-particle":"","parse-names":false,"suffix":""},{"dropping-particle":"","family":"Adachi","given":"Kouji","non-dropping-particle":"","parse-names":false,"suffix":""}],"container-title":"Elements","id":"ITEM-1","issue":"6","issued":{"date-parts":[["2008"]]},"page":"389-394","title":"Nanoparticles in the atmosphere","type":"article-journal","volume":"4"},"uris":["http://www.mendeley.com/documents/?uuid=be375e6e-f894-4172-9172-74f99ef1749d"]}],"mendeley":{"formattedCitation":"(Buseck &amp; Adachi, 2008)","plainTextFormattedCitation":"(Buseck &amp; Adachi, 2008)","previouslyFormattedCitation":"(Buseck &amp; Adachi, 2008)"},"properties":{"noteIndex":0},"schema":"https://github.com/citation-style-language/schema/raw/master/csl-citation.json"}</w:instrText>
      </w:r>
      <w:r>
        <w:rPr>
          <w:rStyle w:val="hps"/>
          <w:rFonts w:cs="Times New Roman"/>
          <w:szCs w:val="24"/>
          <w:lang w:val="el-GR"/>
        </w:rPr>
        <w:fldChar w:fldCharType="end"/>
      </w:r>
      <w:r w:rsidRPr="00D81EFE">
        <w:rPr>
          <w:rStyle w:val="hps"/>
          <w:rFonts w:cs="Times New Roman"/>
          <w:szCs w:val="24"/>
          <w:lang w:val="el-GR"/>
        </w:rPr>
        <w:t xml:space="preserve">. </w:t>
      </w:r>
      <w:r w:rsidR="00496AC6">
        <w:rPr>
          <w:rStyle w:val="hps"/>
          <w:rFonts w:cs="Times New Roman"/>
          <w:szCs w:val="24"/>
          <w:lang w:val="el-GR"/>
        </w:rPr>
        <w:t xml:space="preserve">Ένα </w:t>
      </w:r>
      <w:r w:rsidR="00230848">
        <w:rPr>
          <w:rStyle w:val="hps"/>
          <w:rFonts w:cs="Times New Roman"/>
          <w:szCs w:val="24"/>
          <w:lang w:val="el-GR"/>
        </w:rPr>
        <w:t>σημαντικό ποσοστό της μάζας</w:t>
      </w:r>
      <w:r w:rsidR="00496AC6">
        <w:rPr>
          <w:rStyle w:val="hps"/>
          <w:rFonts w:cs="Times New Roman"/>
          <w:szCs w:val="24"/>
          <w:lang w:val="el-GR"/>
        </w:rPr>
        <w:t xml:space="preserve"> αυτών των σωματιδίων αποτελείται από πληθώρα </w:t>
      </w:r>
      <w:r w:rsidR="003E4372">
        <w:rPr>
          <w:rStyle w:val="hps"/>
          <w:rFonts w:cs="Times New Roman"/>
          <w:szCs w:val="24"/>
          <w:lang w:val="el-GR"/>
        </w:rPr>
        <w:t xml:space="preserve">πολύπλοκων </w:t>
      </w:r>
      <w:r w:rsidR="00496AC6">
        <w:rPr>
          <w:rStyle w:val="hps"/>
          <w:rFonts w:cs="Times New Roman"/>
          <w:szCs w:val="24"/>
          <w:lang w:val="el-GR"/>
        </w:rPr>
        <w:t>οργανικών ενώσεων</w:t>
      </w:r>
      <w:r w:rsidR="00230848">
        <w:rPr>
          <w:rStyle w:val="hps"/>
          <w:rFonts w:cs="Times New Roman"/>
          <w:szCs w:val="24"/>
          <w:lang w:val="el-GR"/>
        </w:rPr>
        <w:t>,</w:t>
      </w:r>
      <w:r w:rsidR="001B2B65">
        <w:rPr>
          <w:rStyle w:val="hps"/>
          <w:rFonts w:cs="Times New Roman"/>
          <w:szCs w:val="24"/>
          <w:lang w:val="el-GR"/>
        </w:rPr>
        <w:t xml:space="preserve"> </w:t>
      </w:r>
      <w:r w:rsidR="00230848">
        <w:rPr>
          <w:rStyle w:val="hps"/>
          <w:rFonts w:cs="Times New Roman"/>
          <w:szCs w:val="24"/>
          <w:lang w:val="el-GR"/>
        </w:rPr>
        <w:t xml:space="preserve">οι περισσότερες από τις οποίες </w:t>
      </w:r>
      <w:r w:rsidR="001B2B65">
        <w:rPr>
          <w:rStyle w:val="hps"/>
          <w:rFonts w:cs="Times New Roman"/>
          <w:szCs w:val="24"/>
          <w:lang w:val="el-GR"/>
        </w:rPr>
        <w:t>δεν έχ</w:t>
      </w:r>
      <w:r w:rsidR="00230848">
        <w:rPr>
          <w:rStyle w:val="hps"/>
          <w:rFonts w:cs="Times New Roman"/>
          <w:szCs w:val="24"/>
          <w:lang w:val="el-GR"/>
        </w:rPr>
        <w:t xml:space="preserve">ουν </w:t>
      </w:r>
      <w:r w:rsidR="001B2B65">
        <w:rPr>
          <w:rStyle w:val="hps"/>
          <w:rFonts w:cs="Times New Roman"/>
          <w:szCs w:val="24"/>
          <w:lang w:val="el-GR"/>
        </w:rPr>
        <w:t>ταυτοποιηθεί ακόμα</w:t>
      </w:r>
      <w:r w:rsidR="00A220F4" w:rsidRPr="00A220F4">
        <w:rPr>
          <w:rStyle w:val="hps"/>
          <w:rFonts w:cs="Times New Roman"/>
          <w:szCs w:val="24"/>
          <w:lang w:val="el-GR"/>
        </w:rPr>
        <w:t xml:space="preserve">. </w:t>
      </w:r>
      <w:r w:rsidR="001B2B65">
        <w:rPr>
          <w:rStyle w:val="hps"/>
          <w:rFonts w:cs="Times New Roman"/>
          <w:szCs w:val="24"/>
          <w:lang w:val="el-GR"/>
        </w:rPr>
        <w:t>Οι οργανικές ενώσεις</w:t>
      </w:r>
      <w:r w:rsidR="00230848">
        <w:rPr>
          <w:rStyle w:val="hps"/>
          <w:rFonts w:cs="Times New Roman"/>
          <w:szCs w:val="24"/>
          <w:lang w:val="el-GR"/>
        </w:rPr>
        <w:t xml:space="preserve"> που απαντώνται στην ατμόσφαιρα</w:t>
      </w:r>
      <w:r w:rsidR="001B2B65">
        <w:rPr>
          <w:rStyle w:val="hps"/>
          <w:rFonts w:cs="Times New Roman"/>
          <w:szCs w:val="24"/>
          <w:lang w:val="el-GR"/>
        </w:rPr>
        <w:t xml:space="preserve"> </w:t>
      </w:r>
      <w:r w:rsidR="003E4372">
        <w:rPr>
          <w:rStyle w:val="hps"/>
          <w:rFonts w:cs="Times New Roman"/>
          <w:szCs w:val="24"/>
          <w:lang w:val="el-GR"/>
        </w:rPr>
        <w:t>περιέχουν μία ή περισσότερες</w:t>
      </w:r>
      <w:r w:rsidR="00230848">
        <w:rPr>
          <w:rStyle w:val="hps"/>
          <w:rFonts w:cs="Times New Roman"/>
          <w:szCs w:val="24"/>
          <w:lang w:val="el-GR"/>
        </w:rPr>
        <w:t xml:space="preserve"> χαρα</w:t>
      </w:r>
      <w:r w:rsidR="00E43460">
        <w:rPr>
          <w:rStyle w:val="hps"/>
          <w:rFonts w:cs="Times New Roman"/>
          <w:szCs w:val="24"/>
          <w:lang w:val="el-GR"/>
        </w:rPr>
        <w:t>κ</w:t>
      </w:r>
      <w:r w:rsidR="00230848">
        <w:rPr>
          <w:rStyle w:val="hps"/>
          <w:rFonts w:cs="Times New Roman"/>
          <w:szCs w:val="24"/>
          <w:lang w:val="el-GR"/>
        </w:rPr>
        <w:t>τηριστικ</w:t>
      </w:r>
      <w:r w:rsidR="00240DAB">
        <w:rPr>
          <w:rStyle w:val="hps"/>
          <w:rFonts w:cs="Times New Roman"/>
          <w:szCs w:val="24"/>
          <w:lang w:val="el-GR"/>
        </w:rPr>
        <w:t>ές</w:t>
      </w:r>
      <w:r w:rsidR="00230848">
        <w:rPr>
          <w:rStyle w:val="hps"/>
          <w:rFonts w:cs="Times New Roman"/>
          <w:szCs w:val="24"/>
          <w:lang w:val="el-GR"/>
        </w:rPr>
        <w:t xml:space="preserve"> ομάδ</w:t>
      </w:r>
      <w:r w:rsidR="003E4372">
        <w:rPr>
          <w:rStyle w:val="hps"/>
          <w:rFonts w:cs="Times New Roman"/>
          <w:szCs w:val="24"/>
          <w:lang w:val="el-GR"/>
        </w:rPr>
        <w:t>ες</w:t>
      </w:r>
      <w:r w:rsidR="00230848">
        <w:rPr>
          <w:rStyle w:val="hps"/>
          <w:rFonts w:cs="Times New Roman"/>
          <w:szCs w:val="24"/>
          <w:lang w:val="el-GR"/>
        </w:rPr>
        <w:t xml:space="preserve"> και</w:t>
      </w:r>
      <w:r w:rsidR="003E4372">
        <w:rPr>
          <w:rStyle w:val="hps"/>
          <w:rFonts w:cs="Times New Roman"/>
          <w:szCs w:val="24"/>
          <w:lang w:val="el-GR"/>
        </w:rPr>
        <w:t xml:space="preserve"> οι φυσικοχημικές τους ιδιότητες καλύπτουν μια ευρεία περιοχή. </w:t>
      </w:r>
      <w:r w:rsidR="00522CEA">
        <w:rPr>
          <w:rStyle w:val="hps"/>
          <w:rFonts w:cs="Times New Roman"/>
          <w:szCs w:val="24"/>
          <w:lang w:val="el-GR"/>
        </w:rPr>
        <w:t>Η θερμοκρασία υαλώδους μετάπτωσης</w:t>
      </w:r>
      <w:r w:rsidR="00332574">
        <w:rPr>
          <w:rStyle w:val="hps"/>
          <w:rFonts w:cs="Times New Roman"/>
          <w:szCs w:val="24"/>
          <w:lang w:val="el-GR"/>
        </w:rPr>
        <w:t xml:space="preserve"> (</w:t>
      </w:r>
      <w:r w:rsidR="00387F4F">
        <w:rPr>
          <w:rStyle w:val="hps"/>
          <w:rFonts w:cs="Times New Roman"/>
          <w:szCs w:val="24"/>
          <w:lang w:val="en-US"/>
        </w:rPr>
        <w:t>glass</w:t>
      </w:r>
      <w:r w:rsidR="00387F4F" w:rsidRPr="00387F4F">
        <w:rPr>
          <w:rStyle w:val="hps"/>
          <w:rFonts w:cs="Times New Roman"/>
          <w:szCs w:val="24"/>
          <w:lang w:val="el-GR"/>
        </w:rPr>
        <w:t xml:space="preserve"> </w:t>
      </w:r>
      <w:r w:rsidR="00387F4F">
        <w:rPr>
          <w:rStyle w:val="hps"/>
          <w:rFonts w:cs="Times New Roman"/>
          <w:szCs w:val="24"/>
          <w:lang w:val="en-US"/>
        </w:rPr>
        <w:t>transition</w:t>
      </w:r>
      <w:r w:rsidR="00387F4F" w:rsidRPr="00387F4F">
        <w:rPr>
          <w:rStyle w:val="hps"/>
          <w:rFonts w:cs="Times New Roman"/>
          <w:szCs w:val="24"/>
          <w:lang w:val="el-GR"/>
        </w:rPr>
        <w:t xml:space="preserve"> </w:t>
      </w:r>
      <w:r w:rsidR="00387F4F">
        <w:rPr>
          <w:rStyle w:val="hps"/>
          <w:rFonts w:cs="Times New Roman"/>
          <w:szCs w:val="24"/>
          <w:lang w:val="en-US"/>
        </w:rPr>
        <w:t>temperature</w:t>
      </w:r>
      <w:r w:rsidR="00387F4F" w:rsidRPr="00387F4F">
        <w:rPr>
          <w:rStyle w:val="hps"/>
          <w:rFonts w:cs="Times New Roman"/>
          <w:szCs w:val="24"/>
          <w:lang w:val="el-GR"/>
        </w:rPr>
        <w:t xml:space="preserve">, </w:t>
      </w:r>
      <w:proofErr w:type="spellStart"/>
      <w:r w:rsidR="00387F4F" w:rsidRPr="00C92A94">
        <w:rPr>
          <w:rStyle w:val="hps"/>
          <w:rFonts w:cs="Times New Roman"/>
          <w:i/>
          <w:szCs w:val="24"/>
          <w:lang w:val="en-US"/>
        </w:rPr>
        <w:t>T</w:t>
      </w:r>
      <w:r w:rsidR="00387F4F" w:rsidRPr="00387F4F">
        <w:rPr>
          <w:rStyle w:val="hps"/>
          <w:rFonts w:cs="Times New Roman"/>
          <w:szCs w:val="24"/>
          <w:vertAlign w:val="subscript"/>
          <w:lang w:val="en-US"/>
        </w:rPr>
        <w:t>g</w:t>
      </w:r>
      <w:proofErr w:type="spellEnd"/>
      <w:r w:rsidR="00332574">
        <w:rPr>
          <w:rStyle w:val="hps"/>
          <w:rFonts w:cs="Times New Roman"/>
          <w:szCs w:val="24"/>
          <w:lang w:val="el-GR"/>
        </w:rPr>
        <w:t>)</w:t>
      </w:r>
      <w:r w:rsidR="005006D0">
        <w:rPr>
          <w:rStyle w:val="hps"/>
          <w:rFonts w:cs="Times New Roman"/>
          <w:szCs w:val="24"/>
          <w:lang w:val="el-GR"/>
        </w:rPr>
        <w:t xml:space="preserve"> </w:t>
      </w:r>
      <w:r w:rsidR="003E4372">
        <w:rPr>
          <w:rStyle w:val="hps"/>
          <w:rFonts w:cs="Times New Roman"/>
          <w:szCs w:val="24"/>
          <w:lang w:val="el-GR"/>
        </w:rPr>
        <w:t>είναι</w:t>
      </w:r>
      <w:r w:rsidR="005006D0">
        <w:rPr>
          <w:rStyle w:val="hps"/>
          <w:rFonts w:cs="Times New Roman"/>
          <w:szCs w:val="24"/>
          <w:lang w:val="el-GR"/>
        </w:rPr>
        <w:t xml:space="preserve"> μία</w:t>
      </w:r>
      <w:r w:rsidR="00284396">
        <w:rPr>
          <w:rStyle w:val="hps"/>
          <w:rFonts w:cs="Times New Roman"/>
          <w:szCs w:val="24"/>
          <w:lang w:val="el-GR"/>
        </w:rPr>
        <w:t xml:space="preserve"> από αυτές τις</w:t>
      </w:r>
      <w:r w:rsidR="005006D0">
        <w:rPr>
          <w:rStyle w:val="hps"/>
          <w:rFonts w:cs="Times New Roman"/>
          <w:szCs w:val="24"/>
          <w:lang w:val="el-GR"/>
        </w:rPr>
        <w:t xml:space="preserve"> ιδιότητ</w:t>
      </w:r>
      <w:r w:rsidR="00284396">
        <w:rPr>
          <w:rStyle w:val="hps"/>
          <w:rFonts w:cs="Times New Roman"/>
          <w:szCs w:val="24"/>
          <w:lang w:val="el-GR"/>
        </w:rPr>
        <w:t xml:space="preserve">ες και </w:t>
      </w:r>
      <w:r w:rsidR="00522CEA">
        <w:rPr>
          <w:rStyle w:val="hps"/>
          <w:rFonts w:cs="Times New Roman"/>
          <w:szCs w:val="24"/>
          <w:lang w:val="el-GR"/>
        </w:rPr>
        <w:t xml:space="preserve">επιτρέπει </w:t>
      </w:r>
      <w:r w:rsidR="005006D0">
        <w:rPr>
          <w:rStyle w:val="hps"/>
          <w:rFonts w:cs="Times New Roman"/>
          <w:szCs w:val="24"/>
          <w:lang w:val="el-GR"/>
        </w:rPr>
        <w:t>την καλύτερη</w:t>
      </w:r>
      <w:r w:rsidR="00522CEA">
        <w:rPr>
          <w:rStyle w:val="hps"/>
          <w:rFonts w:cs="Times New Roman"/>
          <w:szCs w:val="24"/>
          <w:lang w:val="el-GR"/>
        </w:rPr>
        <w:t xml:space="preserve"> </w:t>
      </w:r>
      <w:r w:rsidR="00240DAB">
        <w:rPr>
          <w:rStyle w:val="hps"/>
          <w:rFonts w:cs="Times New Roman"/>
          <w:szCs w:val="24"/>
          <w:lang w:val="el-GR"/>
        </w:rPr>
        <w:t>εκτίμ</w:t>
      </w:r>
      <w:r w:rsidR="004933D6">
        <w:rPr>
          <w:rStyle w:val="hps"/>
          <w:rFonts w:cs="Times New Roman"/>
          <w:szCs w:val="24"/>
          <w:lang w:val="el-GR"/>
        </w:rPr>
        <w:t>η</w:t>
      </w:r>
      <w:r w:rsidR="00522CEA">
        <w:rPr>
          <w:rStyle w:val="hps"/>
          <w:rFonts w:cs="Times New Roman"/>
          <w:szCs w:val="24"/>
          <w:lang w:val="el-GR"/>
        </w:rPr>
        <w:t>σ</w:t>
      </w:r>
      <w:r w:rsidR="005006D0">
        <w:rPr>
          <w:rStyle w:val="hps"/>
          <w:rFonts w:cs="Times New Roman"/>
          <w:szCs w:val="24"/>
          <w:lang w:val="el-GR"/>
        </w:rPr>
        <w:t>η</w:t>
      </w:r>
      <w:r w:rsidR="00522CEA">
        <w:rPr>
          <w:rStyle w:val="hps"/>
          <w:rFonts w:cs="Times New Roman"/>
          <w:szCs w:val="24"/>
          <w:lang w:val="el-GR"/>
        </w:rPr>
        <w:t xml:space="preserve"> </w:t>
      </w:r>
      <w:r w:rsidR="005006D0">
        <w:rPr>
          <w:rStyle w:val="hps"/>
          <w:rFonts w:cs="Times New Roman"/>
          <w:szCs w:val="24"/>
          <w:lang w:val="el-GR"/>
        </w:rPr>
        <w:t>της κατάσταση</w:t>
      </w:r>
      <w:r w:rsidR="004933D6">
        <w:rPr>
          <w:rStyle w:val="hps"/>
          <w:rFonts w:cs="Times New Roman"/>
          <w:szCs w:val="24"/>
          <w:lang w:val="el-GR"/>
        </w:rPr>
        <w:t xml:space="preserve">ς </w:t>
      </w:r>
      <w:r w:rsidR="005006D0">
        <w:rPr>
          <w:rStyle w:val="hps"/>
          <w:rFonts w:cs="Times New Roman"/>
          <w:szCs w:val="24"/>
          <w:lang w:val="el-GR"/>
        </w:rPr>
        <w:t xml:space="preserve">φάσης </w:t>
      </w:r>
      <w:r w:rsidR="00522CEA">
        <w:rPr>
          <w:rStyle w:val="hps"/>
          <w:rFonts w:cs="Times New Roman"/>
          <w:szCs w:val="24"/>
          <w:lang w:val="el-GR"/>
        </w:rPr>
        <w:t>των σωματιδίων</w:t>
      </w:r>
      <w:r w:rsidR="005006D0">
        <w:rPr>
          <w:rStyle w:val="hps"/>
          <w:rFonts w:cs="Times New Roman"/>
          <w:szCs w:val="24"/>
          <w:lang w:val="el-GR"/>
        </w:rPr>
        <w:t xml:space="preserve"> στην ατμόσφαιρα</w:t>
      </w:r>
      <w:r w:rsidR="0063421C">
        <w:rPr>
          <w:rStyle w:val="hps"/>
          <w:rFonts w:cs="Times New Roman"/>
          <w:szCs w:val="24"/>
          <w:lang w:val="el-GR"/>
        </w:rPr>
        <w:t xml:space="preserve">, </w:t>
      </w:r>
      <w:r w:rsidR="006F4AFC">
        <w:rPr>
          <w:rStyle w:val="hps"/>
          <w:rFonts w:cs="Times New Roman"/>
          <w:szCs w:val="24"/>
          <w:lang w:val="el-GR"/>
        </w:rPr>
        <w:t xml:space="preserve">η οποία ακολούθως επηρεάζει </w:t>
      </w:r>
      <w:r w:rsidR="0063421C">
        <w:rPr>
          <w:rStyle w:val="hps"/>
          <w:rFonts w:cs="Times New Roman"/>
          <w:szCs w:val="24"/>
          <w:lang w:val="el-GR"/>
        </w:rPr>
        <w:t xml:space="preserve">την </w:t>
      </w:r>
      <w:r w:rsidR="006F4AFC">
        <w:rPr>
          <w:rStyle w:val="hps"/>
          <w:rFonts w:cs="Times New Roman"/>
          <w:szCs w:val="24"/>
          <w:lang w:val="el-GR"/>
        </w:rPr>
        <w:t xml:space="preserve">ικανότητα </w:t>
      </w:r>
      <w:r w:rsidR="001134D9">
        <w:rPr>
          <w:rStyle w:val="hps"/>
          <w:rFonts w:cs="Times New Roman"/>
          <w:szCs w:val="24"/>
          <w:lang w:val="el-GR"/>
        </w:rPr>
        <w:t xml:space="preserve">των αεροζόλ να προσλαμβάνουν </w:t>
      </w:r>
      <w:r w:rsidR="0063421C">
        <w:rPr>
          <w:rStyle w:val="hps"/>
          <w:rFonts w:cs="Times New Roman"/>
          <w:szCs w:val="24"/>
          <w:lang w:val="el-GR"/>
        </w:rPr>
        <w:t>νερ</w:t>
      </w:r>
      <w:r w:rsidR="001134D9">
        <w:rPr>
          <w:rStyle w:val="hps"/>
          <w:rFonts w:cs="Times New Roman"/>
          <w:szCs w:val="24"/>
          <w:lang w:val="el-GR"/>
        </w:rPr>
        <w:t>ό</w:t>
      </w:r>
      <w:r w:rsidR="0063421C">
        <w:rPr>
          <w:rStyle w:val="hps"/>
          <w:rFonts w:cs="Times New Roman"/>
          <w:szCs w:val="24"/>
          <w:lang w:val="el-GR"/>
        </w:rPr>
        <w:t xml:space="preserve">, </w:t>
      </w:r>
      <w:r w:rsidR="001B2B65">
        <w:rPr>
          <w:rStyle w:val="hps"/>
          <w:rFonts w:cs="Times New Roman"/>
          <w:szCs w:val="24"/>
          <w:lang w:val="el-GR"/>
        </w:rPr>
        <w:t>τ</w:t>
      </w:r>
      <w:r w:rsidR="00240DAB">
        <w:rPr>
          <w:rStyle w:val="hps"/>
          <w:rFonts w:cs="Times New Roman"/>
          <w:szCs w:val="24"/>
          <w:lang w:val="el-GR"/>
        </w:rPr>
        <w:t>ον</w:t>
      </w:r>
      <w:r w:rsidR="001B2B65">
        <w:rPr>
          <w:rStyle w:val="hps"/>
          <w:rFonts w:cs="Times New Roman"/>
          <w:szCs w:val="24"/>
          <w:lang w:val="el-GR"/>
        </w:rPr>
        <w:t xml:space="preserve"> </w:t>
      </w:r>
      <w:r w:rsidR="00240DAB">
        <w:rPr>
          <w:rStyle w:val="hps"/>
          <w:rFonts w:cs="Times New Roman"/>
          <w:szCs w:val="24"/>
          <w:lang w:val="el-GR"/>
        </w:rPr>
        <w:t>ρυθμό</w:t>
      </w:r>
      <w:r w:rsidR="00CE4340">
        <w:rPr>
          <w:rStyle w:val="hps"/>
          <w:rFonts w:cs="Times New Roman"/>
          <w:szCs w:val="24"/>
          <w:lang w:val="el-GR"/>
        </w:rPr>
        <w:t xml:space="preserve"> </w:t>
      </w:r>
      <w:r w:rsidR="001B2B65">
        <w:rPr>
          <w:rStyle w:val="hps"/>
          <w:rFonts w:cs="Times New Roman"/>
          <w:szCs w:val="24"/>
          <w:lang w:val="el-GR"/>
        </w:rPr>
        <w:t>οξ</w:t>
      </w:r>
      <w:r w:rsidR="006F4AFC">
        <w:rPr>
          <w:rStyle w:val="hps"/>
          <w:rFonts w:cs="Times New Roman"/>
          <w:szCs w:val="24"/>
          <w:lang w:val="el-GR"/>
        </w:rPr>
        <w:t>εί</w:t>
      </w:r>
      <w:r w:rsidR="001B2B65">
        <w:rPr>
          <w:rStyle w:val="hps"/>
          <w:rFonts w:cs="Times New Roman"/>
          <w:szCs w:val="24"/>
          <w:lang w:val="el-GR"/>
        </w:rPr>
        <w:t>δωσ</w:t>
      </w:r>
      <w:r w:rsidR="00CE4340">
        <w:rPr>
          <w:rStyle w:val="hps"/>
          <w:rFonts w:cs="Times New Roman"/>
          <w:szCs w:val="24"/>
          <w:lang w:val="el-GR"/>
        </w:rPr>
        <w:t>ής</w:t>
      </w:r>
      <w:r w:rsidR="001B2B65">
        <w:rPr>
          <w:rStyle w:val="hps"/>
          <w:rFonts w:cs="Times New Roman"/>
          <w:szCs w:val="24"/>
          <w:lang w:val="el-GR"/>
        </w:rPr>
        <w:t xml:space="preserve"> τους,</w:t>
      </w:r>
      <w:r w:rsidR="00A60A2F">
        <w:rPr>
          <w:rStyle w:val="hps"/>
          <w:rFonts w:cs="Times New Roman"/>
          <w:szCs w:val="24"/>
          <w:lang w:val="el-GR"/>
        </w:rPr>
        <w:t xml:space="preserve"> τη συμμετοχή </w:t>
      </w:r>
      <w:r w:rsidR="00332574">
        <w:rPr>
          <w:rStyle w:val="hps"/>
          <w:rFonts w:cs="Times New Roman"/>
          <w:szCs w:val="24"/>
          <w:lang w:val="el-GR"/>
        </w:rPr>
        <w:t>τ</w:t>
      </w:r>
      <w:r w:rsidR="00A60A2F">
        <w:rPr>
          <w:rStyle w:val="hps"/>
          <w:rFonts w:cs="Times New Roman"/>
          <w:szCs w:val="24"/>
          <w:lang w:val="el-GR"/>
        </w:rPr>
        <w:t>ους σε ετερογενείς</w:t>
      </w:r>
      <w:r w:rsidR="00332574">
        <w:rPr>
          <w:rStyle w:val="hps"/>
          <w:rFonts w:cs="Times New Roman"/>
          <w:szCs w:val="24"/>
          <w:lang w:val="el-GR"/>
        </w:rPr>
        <w:t xml:space="preserve"> αντιδράσεις,</w:t>
      </w:r>
      <w:r w:rsidR="0063421C">
        <w:rPr>
          <w:rStyle w:val="hps"/>
          <w:rFonts w:cs="Times New Roman"/>
          <w:szCs w:val="24"/>
          <w:lang w:val="el-GR"/>
        </w:rPr>
        <w:t xml:space="preserve"> κλπ</w:t>
      </w:r>
      <w:r w:rsidR="00522CEA">
        <w:rPr>
          <w:rStyle w:val="hps"/>
          <w:rFonts w:cs="Times New Roman"/>
          <w:szCs w:val="24"/>
          <w:lang w:val="el-GR"/>
        </w:rPr>
        <w:t>.</w:t>
      </w:r>
      <w:r w:rsidR="00284396">
        <w:rPr>
          <w:rStyle w:val="hps"/>
          <w:rFonts w:cs="Times New Roman"/>
          <w:szCs w:val="24"/>
          <w:lang w:val="el-GR"/>
        </w:rPr>
        <w:t xml:space="preserve"> </w:t>
      </w:r>
      <w:r w:rsidR="00284396" w:rsidRPr="00284396">
        <w:rPr>
          <w:rStyle w:val="hps"/>
          <w:rFonts w:cs="Times New Roman"/>
          <w:szCs w:val="24"/>
          <w:lang w:val="el-GR"/>
        </w:rPr>
        <w:t xml:space="preserve">Ωστόσο, ο </w:t>
      </w:r>
      <w:r w:rsidR="00240DAB">
        <w:rPr>
          <w:rStyle w:val="hps"/>
          <w:rFonts w:cs="Times New Roman"/>
          <w:szCs w:val="24"/>
          <w:lang w:val="el-GR"/>
        </w:rPr>
        <w:t xml:space="preserve">πειραματικός </w:t>
      </w:r>
      <w:r w:rsidR="00284396" w:rsidRPr="00284396">
        <w:rPr>
          <w:rStyle w:val="hps"/>
          <w:rFonts w:cs="Times New Roman"/>
          <w:szCs w:val="24"/>
          <w:lang w:val="el-GR"/>
        </w:rPr>
        <w:t>προσδιορισμός τ</w:t>
      </w:r>
      <w:r w:rsidR="00387F4F">
        <w:rPr>
          <w:rStyle w:val="hps"/>
          <w:rFonts w:cs="Times New Roman"/>
          <w:szCs w:val="24"/>
          <w:lang w:val="el-GR"/>
        </w:rPr>
        <w:t xml:space="preserve">ου </w:t>
      </w:r>
      <w:proofErr w:type="spellStart"/>
      <w:r w:rsidR="00387F4F" w:rsidRPr="00C92A94">
        <w:rPr>
          <w:rStyle w:val="hps"/>
          <w:rFonts w:cs="Times New Roman"/>
          <w:i/>
          <w:szCs w:val="24"/>
          <w:lang w:val="en-US"/>
        </w:rPr>
        <w:t>T</w:t>
      </w:r>
      <w:r w:rsidR="00387F4F" w:rsidRPr="00387F4F">
        <w:rPr>
          <w:rStyle w:val="hps"/>
          <w:rFonts w:cs="Times New Roman"/>
          <w:szCs w:val="24"/>
          <w:vertAlign w:val="subscript"/>
          <w:lang w:val="en-US"/>
        </w:rPr>
        <w:t>g</w:t>
      </w:r>
      <w:proofErr w:type="spellEnd"/>
      <w:r w:rsidR="00387F4F" w:rsidRPr="00387F4F">
        <w:rPr>
          <w:rStyle w:val="hps"/>
          <w:rFonts w:cs="Times New Roman"/>
          <w:szCs w:val="24"/>
          <w:lang w:val="el-GR"/>
        </w:rPr>
        <w:t xml:space="preserve"> </w:t>
      </w:r>
      <w:r w:rsidR="004933D6">
        <w:rPr>
          <w:rStyle w:val="hps"/>
          <w:rFonts w:cs="Times New Roman"/>
          <w:szCs w:val="24"/>
          <w:lang w:val="el-GR"/>
        </w:rPr>
        <w:t xml:space="preserve">ατμοσφαιρικών οργανικών ενώσεων </w:t>
      </w:r>
      <w:r w:rsidR="00284396">
        <w:rPr>
          <w:rStyle w:val="hps"/>
          <w:rFonts w:cs="Times New Roman"/>
          <w:szCs w:val="24"/>
          <w:lang w:val="el-GR"/>
        </w:rPr>
        <w:t xml:space="preserve">δεν είναι κατά κανόνα μια εύκολη διαδικασία </w:t>
      </w:r>
      <w:r w:rsidR="004933D6">
        <w:rPr>
          <w:rStyle w:val="hps"/>
          <w:rFonts w:cs="Times New Roman"/>
          <w:szCs w:val="24"/>
          <w:lang w:val="el-GR"/>
        </w:rPr>
        <w:t>λόγω της δυσκολίας σύνθεσής τους.</w:t>
      </w:r>
    </w:p>
    <w:p w14:paraId="0F57219E" w14:textId="46AE40E2" w:rsidR="00AF0B9D" w:rsidRPr="00AF0B9D" w:rsidRDefault="00E064BA" w:rsidP="004933D6">
      <w:pPr>
        <w:spacing w:after="20" w:line="240" w:lineRule="auto"/>
        <w:ind w:firstLine="720"/>
        <w:jc w:val="both"/>
        <w:rPr>
          <w:rStyle w:val="hps"/>
          <w:rFonts w:cs="Times New Roman"/>
          <w:szCs w:val="24"/>
          <w:lang w:val="el-GR"/>
        </w:rPr>
      </w:pPr>
      <w:r>
        <w:rPr>
          <w:rStyle w:val="hps"/>
          <w:rFonts w:cs="Times New Roman"/>
          <w:szCs w:val="24"/>
          <w:lang w:val="el-GR"/>
        </w:rPr>
        <w:t>Οι προσομοιώσεις Μ</w:t>
      </w:r>
      <w:r w:rsidR="0063421C">
        <w:rPr>
          <w:rStyle w:val="hps"/>
          <w:rFonts w:cs="Times New Roman"/>
          <w:szCs w:val="24"/>
          <w:lang w:val="el-GR"/>
        </w:rPr>
        <w:t>οριακή</w:t>
      </w:r>
      <w:r>
        <w:rPr>
          <w:rStyle w:val="hps"/>
          <w:rFonts w:cs="Times New Roman"/>
          <w:szCs w:val="24"/>
          <w:lang w:val="el-GR"/>
        </w:rPr>
        <w:t>ς</w:t>
      </w:r>
      <w:r w:rsidR="0063421C">
        <w:rPr>
          <w:rStyle w:val="hps"/>
          <w:rFonts w:cs="Times New Roman"/>
          <w:szCs w:val="24"/>
          <w:lang w:val="el-GR"/>
        </w:rPr>
        <w:t xml:space="preserve"> </w:t>
      </w:r>
      <w:r>
        <w:rPr>
          <w:rStyle w:val="hps"/>
          <w:rFonts w:cs="Times New Roman"/>
          <w:szCs w:val="24"/>
          <w:lang w:val="el-GR"/>
        </w:rPr>
        <w:t>Δ</w:t>
      </w:r>
      <w:r w:rsidR="0063421C">
        <w:rPr>
          <w:rStyle w:val="hps"/>
          <w:rFonts w:cs="Times New Roman"/>
          <w:szCs w:val="24"/>
          <w:lang w:val="el-GR"/>
        </w:rPr>
        <w:t>υναμική</w:t>
      </w:r>
      <w:r>
        <w:rPr>
          <w:rStyle w:val="hps"/>
          <w:rFonts w:cs="Times New Roman"/>
          <w:szCs w:val="24"/>
          <w:lang w:val="el-GR"/>
        </w:rPr>
        <w:t>ς</w:t>
      </w:r>
      <w:r w:rsidR="00A60A2F" w:rsidRPr="00A60A2F">
        <w:rPr>
          <w:rStyle w:val="hps"/>
          <w:rFonts w:cs="Times New Roman"/>
          <w:szCs w:val="24"/>
          <w:lang w:val="el-GR"/>
        </w:rPr>
        <w:t xml:space="preserve"> (</w:t>
      </w:r>
      <w:r w:rsidR="00A60A2F">
        <w:rPr>
          <w:rStyle w:val="hps"/>
          <w:rFonts w:cs="Times New Roman"/>
          <w:szCs w:val="24"/>
          <w:lang w:val="el-GR"/>
        </w:rPr>
        <w:t>ΜΔ</w:t>
      </w:r>
      <w:r w:rsidR="00A60A2F" w:rsidRPr="00A60A2F">
        <w:rPr>
          <w:rStyle w:val="hps"/>
          <w:rFonts w:cs="Times New Roman"/>
          <w:szCs w:val="24"/>
          <w:lang w:val="el-GR"/>
        </w:rPr>
        <w:t>)</w:t>
      </w:r>
      <w:r w:rsidR="0063421C">
        <w:rPr>
          <w:rStyle w:val="hps"/>
          <w:rFonts w:cs="Times New Roman"/>
          <w:szCs w:val="24"/>
          <w:lang w:val="el-GR"/>
        </w:rPr>
        <w:t xml:space="preserve"> </w:t>
      </w:r>
      <w:r>
        <w:rPr>
          <w:rStyle w:val="hps"/>
          <w:rFonts w:cs="Times New Roman"/>
          <w:szCs w:val="24"/>
          <w:lang w:val="el-GR"/>
        </w:rPr>
        <w:t>αποτελούν μια υπολογιστική μέθοδο πρ</w:t>
      </w:r>
      <w:r w:rsidR="008E5BD6">
        <w:rPr>
          <w:rStyle w:val="hps"/>
          <w:rFonts w:cs="Times New Roman"/>
          <w:szCs w:val="24"/>
          <w:lang w:val="el-GR"/>
        </w:rPr>
        <w:t>ό</w:t>
      </w:r>
      <w:r>
        <w:rPr>
          <w:rStyle w:val="hps"/>
          <w:rFonts w:cs="Times New Roman"/>
          <w:szCs w:val="24"/>
          <w:lang w:val="el-GR"/>
        </w:rPr>
        <w:t>βλ</w:t>
      </w:r>
      <w:r w:rsidR="008E5BD6">
        <w:rPr>
          <w:rStyle w:val="hps"/>
          <w:rFonts w:cs="Times New Roman"/>
          <w:szCs w:val="24"/>
          <w:lang w:val="el-GR"/>
        </w:rPr>
        <w:t>ε</w:t>
      </w:r>
      <w:r>
        <w:rPr>
          <w:rStyle w:val="hps"/>
          <w:rFonts w:cs="Times New Roman"/>
          <w:szCs w:val="24"/>
          <w:lang w:val="el-GR"/>
        </w:rPr>
        <w:t xml:space="preserve">ψης επιθυμητών χαρακτηριστικών ιδιοτήτων, </w:t>
      </w:r>
      <w:r w:rsidR="008D6100">
        <w:rPr>
          <w:rStyle w:val="hps"/>
          <w:rFonts w:cs="Times New Roman"/>
          <w:szCs w:val="24"/>
          <w:lang w:val="el-GR"/>
        </w:rPr>
        <w:t xml:space="preserve">με </w:t>
      </w:r>
      <w:r w:rsidR="001B2B65">
        <w:rPr>
          <w:rStyle w:val="hps"/>
          <w:rFonts w:cs="Times New Roman"/>
          <w:szCs w:val="24"/>
          <w:lang w:val="el-GR"/>
        </w:rPr>
        <w:t>χαμηλ</w:t>
      </w:r>
      <w:r w:rsidR="008D6100">
        <w:rPr>
          <w:rStyle w:val="hps"/>
          <w:rFonts w:cs="Times New Roman"/>
          <w:szCs w:val="24"/>
          <w:lang w:val="el-GR"/>
        </w:rPr>
        <w:t>ότερο</w:t>
      </w:r>
      <w:r w:rsidR="001B2B65">
        <w:rPr>
          <w:rStyle w:val="hps"/>
          <w:rFonts w:cs="Times New Roman"/>
          <w:szCs w:val="24"/>
          <w:lang w:val="el-GR"/>
        </w:rPr>
        <w:t xml:space="preserve"> κόστος</w:t>
      </w:r>
      <w:r w:rsidR="008D6100">
        <w:rPr>
          <w:rStyle w:val="hps"/>
          <w:rFonts w:cs="Times New Roman"/>
          <w:szCs w:val="24"/>
          <w:lang w:val="el-GR"/>
        </w:rPr>
        <w:t xml:space="preserve"> σε σχέση με τυπικ</w:t>
      </w:r>
      <w:r w:rsidR="004933D6">
        <w:rPr>
          <w:rStyle w:val="hps"/>
          <w:rFonts w:cs="Times New Roman"/>
          <w:szCs w:val="24"/>
          <w:lang w:val="el-GR"/>
        </w:rPr>
        <w:t>ά πειράματα</w:t>
      </w:r>
      <w:r w:rsidR="001B2B65">
        <w:rPr>
          <w:rStyle w:val="hps"/>
          <w:rFonts w:cs="Times New Roman"/>
          <w:szCs w:val="24"/>
          <w:lang w:val="el-GR"/>
        </w:rPr>
        <w:t xml:space="preserve">. </w:t>
      </w:r>
      <w:r w:rsidR="00332574">
        <w:rPr>
          <w:rStyle w:val="hps"/>
          <w:rFonts w:cs="Times New Roman"/>
          <w:szCs w:val="24"/>
          <w:lang w:val="el-GR"/>
        </w:rPr>
        <w:t xml:space="preserve"> Στη</w:t>
      </w:r>
      <w:r w:rsidR="00387F4F">
        <w:rPr>
          <w:rStyle w:val="hps"/>
          <w:rFonts w:cs="Times New Roman"/>
          <w:szCs w:val="24"/>
          <w:lang w:val="el-GR"/>
        </w:rPr>
        <w:t>ν</w:t>
      </w:r>
      <w:r w:rsidR="00332574">
        <w:rPr>
          <w:rStyle w:val="hps"/>
          <w:rFonts w:cs="Times New Roman"/>
          <w:szCs w:val="24"/>
          <w:lang w:val="el-GR"/>
        </w:rPr>
        <w:t xml:space="preserve"> παρούσα εργασία, με τη βοήθεια της ΜΔ, μελετάμε τ</w:t>
      </w:r>
      <w:r w:rsidR="00387F4F">
        <w:rPr>
          <w:rStyle w:val="hps"/>
          <w:rFonts w:cs="Times New Roman"/>
          <w:szCs w:val="24"/>
          <w:lang w:val="el-GR"/>
        </w:rPr>
        <w:t xml:space="preserve">ο </w:t>
      </w:r>
      <w:proofErr w:type="spellStart"/>
      <w:r w:rsidR="00387F4F" w:rsidRPr="004F36C8">
        <w:rPr>
          <w:rStyle w:val="hps"/>
          <w:rFonts w:cs="Times New Roman"/>
          <w:i/>
          <w:szCs w:val="24"/>
          <w:lang w:val="en-US"/>
        </w:rPr>
        <w:t>T</w:t>
      </w:r>
      <w:r w:rsidR="00387F4F" w:rsidRPr="00387F4F">
        <w:rPr>
          <w:rStyle w:val="hps"/>
          <w:rFonts w:cs="Times New Roman"/>
          <w:szCs w:val="24"/>
          <w:vertAlign w:val="subscript"/>
          <w:lang w:val="en-US"/>
        </w:rPr>
        <w:t>g</w:t>
      </w:r>
      <w:proofErr w:type="spellEnd"/>
      <w:r w:rsidR="00387F4F" w:rsidRPr="00387F4F">
        <w:rPr>
          <w:rStyle w:val="hps"/>
          <w:rFonts w:cs="Times New Roman"/>
          <w:szCs w:val="24"/>
          <w:lang w:val="el-GR"/>
        </w:rPr>
        <w:t xml:space="preserve"> </w:t>
      </w:r>
      <w:r w:rsidR="00332574">
        <w:rPr>
          <w:rStyle w:val="hps"/>
          <w:rFonts w:cs="Times New Roman"/>
          <w:szCs w:val="24"/>
          <w:lang w:val="el-GR"/>
        </w:rPr>
        <w:t>οργανικών ενώσεων ατμ</w:t>
      </w:r>
      <w:r w:rsidR="006871F2">
        <w:rPr>
          <w:rStyle w:val="hps"/>
          <w:rFonts w:cs="Times New Roman"/>
          <w:szCs w:val="24"/>
          <w:lang w:val="en-US"/>
        </w:rPr>
        <w:t>o</w:t>
      </w:r>
      <w:r w:rsidR="006871F2">
        <w:rPr>
          <w:rStyle w:val="hps"/>
          <w:rFonts w:cs="Times New Roman"/>
          <w:szCs w:val="24"/>
          <w:lang w:val="el-GR"/>
        </w:rPr>
        <w:t>σφαιρικού ενδιαφέροντος</w:t>
      </w:r>
      <w:r w:rsidR="00332574">
        <w:rPr>
          <w:rStyle w:val="hps"/>
          <w:rFonts w:cs="Times New Roman"/>
          <w:szCs w:val="24"/>
          <w:lang w:val="el-GR"/>
        </w:rPr>
        <w:t xml:space="preserve">. </w:t>
      </w:r>
      <w:r w:rsidR="008E5BD6">
        <w:rPr>
          <w:rStyle w:val="hps"/>
          <w:rFonts w:cs="Times New Roman"/>
          <w:szCs w:val="24"/>
          <w:lang w:val="el-GR"/>
        </w:rPr>
        <w:t>Οι π</w:t>
      </w:r>
      <w:r w:rsidR="006916D5">
        <w:rPr>
          <w:rStyle w:val="hps"/>
          <w:rFonts w:cs="Times New Roman"/>
          <w:szCs w:val="24"/>
          <w:lang w:val="el-GR"/>
        </w:rPr>
        <w:t>ειραματικές μελέτες τ</w:t>
      </w:r>
      <w:r w:rsidR="00387F4F">
        <w:rPr>
          <w:rStyle w:val="hps"/>
          <w:rFonts w:cs="Times New Roman"/>
          <w:szCs w:val="24"/>
          <w:lang w:val="el-GR"/>
        </w:rPr>
        <w:t xml:space="preserve">ου </w:t>
      </w:r>
      <w:proofErr w:type="spellStart"/>
      <w:r w:rsidR="00387F4F" w:rsidRPr="004F36C8">
        <w:rPr>
          <w:rStyle w:val="hps"/>
          <w:rFonts w:cs="Times New Roman"/>
          <w:i/>
          <w:szCs w:val="24"/>
          <w:lang w:val="en-US"/>
        </w:rPr>
        <w:t>T</w:t>
      </w:r>
      <w:r w:rsidR="00387F4F" w:rsidRPr="00387F4F">
        <w:rPr>
          <w:rStyle w:val="hps"/>
          <w:rFonts w:cs="Times New Roman"/>
          <w:szCs w:val="24"/>
          <w:vertAlign w:val="subscript"/>
          <w:lang w:val="en-US"/>
        </w:rPr>
        <w:t>g</w:t>
      </w:r>
      <w:proofErr w:type="spellEnd"/>
      <w:r w:rsidR="00387F4F" w:rsidRPr="00387F4F">
        <w:rPr>
          <w:rStyle w:val="hps"/>
          <w:rFonts w:cs="Times New Roman"/>
          <w:szCs w:val="24"/>
          <w:lang w:val="el-GR"/>
        </w:rPr>
        <w:t xml:space="preserve"> </w:t>
      </w:r>
      <w:r w:rsidR="006916D5" w:rsidRPr="006916D5">
        <w:rPr>
          <w:rStyle w:val="hps"/>
          <w:rFonts w:cs="Times New Roman"/>
          <w:szCs w:val="24"/>
          <w:lang w:val="el-GR"/>
        </w:rPr>
        <w:t xml:space="preserve">οργανικών ενώσεων </w:t>
      </w:r>
      <w:r w:rsidR="008E5BD6">
        <w:rPr>
          <w:rStyle w:val="hps"/>
          <w:rFonts w:cs="Times New Roman"/>
          <w:szCs w:val="24"/>
          <w:lang w:val="el-GR"/>
        </w:rPr>
        <w:t xml:space="preserve">που απαντώνται ως τώρα </w:t>
      </w:r>
      <w:r w:rsidR="006871F2">
        <w:rPr>
          <w:rStyle w:val="hps"/>
          <w:rFonts w:cs="Times New Roman"/>
          <w:szCs w:val="24"/>
          <w:lang w:val="el-GR"/>
        </w:rPr>
        <w:t xml:space="preserve">στη βιβλιογραφία </w:t>
      </w:r>
      <w:r w:rsidR="006916D5">
        <w:rPr>
          <w:rStyle w:val="hps"/>
          <w:rFonts w:cs="Times New Roman"/>
          <w:szCs w:val="24"/>
          <w:lang w:val="el-GR"/>
        </w:rPr>
        <w:t xml:space="preserve">παρουσιάζουν σημαντικές </w:t>
      </w:r>
      <w:r w:rsidR="006916D5" w:rsidRPr="006916D5">
        <w:rPr>
          <w:rStyle w:val="hps"/>
          <w:rFonts w:cs="Times New Roman"/>
          <w:szCs w:val="24"/>
          <w:lang w:val="el-GR"/>
        </w:rPr>
        <w:t>αποκλίσεις και στ</w:t>
      </w:r>
      <w:r w:rsidR="006916D5">
        <w:rPr>
          <w:rStyle w:val="hps"/>
          <w:rFonts w:cs="Times New Roman"/>
          <w:szCs w:val="24"/>
          <w:lang w:val="el-GR"/>
        </w:rPr>
        <w:t xml:space="preserve">όχος της παρούσας εργασίας είναι η </w:t>
      </w:r>
      <w:r w:rsidR="006916D5" w:rsidRPr="006916D5">
        <w:rPr>
          <w:rStyle w:val="hps"/>
          <w:rFonts w:cs="Times New Roman"/>
          <w:szCs w:val="24"/>
          <w:lang w:val="el-GR"/>
        </w:rPr>
        <w:t xml:space="preserve">βαθύτερη κατανόηση </w:t>
      </w:r>
      <w:r w:rsidR="006916D5">
        <w:rPr>
          <w:rStyle w:val="hps"/>
          <w:rFonts w:cs="Times New Roman"/>
          <w:szCs w:val="24"/>
          <w:lang w:val="el-GR"/>
        </w:rPr>
        <w:t>τ</w:t>
      </w:r>
      <w:r w:rsidR="00387F4F">
        <w:rPr>
          <w:rStyle w:val="hps"/>
          <w:rFonts w:cs="Times New Roman"/>
          <w:szCs w:val="24"/>
          <w:lang w:val="el-GR"/>
        </w:rPr>
        <w:t xml:space="preserve">ου </w:t>
      </w:r>
      <w:proofErr w:type="spellStart"/>
      <w:r w:rsidR="00387F4F" w:rsidRPr="004F36C8">
        <w:rPr>
          <w:rStyle w:val="hps"/>
          <w:rFonts w:cs="Times New Roman"/>
          <w:i/>
          <w:szCs w:val="24"/>
          <w:lang w:val="en-US"/>
        </w:rPr>
        <w:t>T</w:t>
      </w:r>
      <w:r w:rsidR="00387F4F" w:rsidRPr="00387F4F">
        <w:rPr>
          <w:rStyle w:val="hps"/>
          <w:rFonts w:cs="Times New Roman"/>
          <w:szCs w:val="24"/>
          <w:vertAlign w:val="subscript"/>
          <w:lang w:val="en-US"/>
        </w:rPr>
        <w:t>g</w:t>
      </w:r>
      <w:proofErr w:type="spellEnd"/>
      <w:r w:rsidR="00387F4F" w:rsidRPr="00387F4F">
        <w:rPr>
          <w:rStyle w:val="hps"/>
          <w:rFonts w:cs="Times New Roman"/>
          <w:szCs w:val="24"/>
          <w:lang w:val="el-GR"/>
        </w:rPr>
        <w:t xml:space="preserve"> </w:t>
      </w:r>
      <w:r w:rsidR="006871F2">
        <w:rPr>
          <w:rStyle w:val="hps"/>
          <w:rFonts w:cs="Times New Roman"/>
          <w:szCs w:val="24"/>
          <w:lang w:val="el-GR"/>
        </w:rPr>
        <w:t xml:space="preserve">αυτών των </w:t>
      </w:r>
      <w:r w:rsidR="004D61B3">
        <w:rPr>
          <w:rStyle w:val="hps"/>
          <w:rFonts w:cs="Times New Roman"/>
          <w:szCs w:val="24"/>
          <w:lang w:val="el-GR"/>
        </w:rPr>
        <w:t xml:space="preserve">οργανικών ενώσεων </w:t>
      </w:r>
      <w:r w:rsidR="006916D5">
        <w:rPr>
          <w:rStyle w:val="hps"/>
          <w:rFonts w:cs="Times New Roman"/>
          <w:szCs w:val="24"/>
          <w:lang w:val="el-GR"/>
        </w:rPr>
        <w:t>μελετώντας τις εμπλεκό</w:t>
      </w:r>
      <w:r w:rsidR="008E5BD6">
        <w:rPr>
          <w:rStyle w:val="hps"/>
          <w:rFonts w:cs="Times New Roman"/>
          <w:szCs w:val="24"/>
          <w:lang w:val="el-GR"/>
        </w:rPr>
        <w:t>με</w:t>
      </w:r>
      <w:r w:rsidR="006916D5">
        <w:rPr>
          <w:rStyle w:val="hps"/>
          <w:rFonts w:cs="Times New Roman"/>
          <w:szCs w:val="24"/>
          <w:lang w:val="el-GR"/>
        </w:rPr>
        <w:t xml:space="preserve">νες </w:t>
      </w:r>
      <w:r w:rsidR="006916D5" w:rsidRPr="006916D5">
        <w:rPr>
          <w:rStyle w:val="hps"/>
          <w:rFonts w:cs="Times New Roman"/>
          <w:szCs w:val="24"/>
          <w:lang w:val="el-GR"/>
        </w:rPr>
        <w:t xml:space="preserve">αλληλεπιδράσεις </w:t>
      </w:r>
      <w:r w:rsidR="004D61B3">
        <w:rPr>
          <w:rStyle w:val="hps"/>
          <w:rFonts w:cs="Times New Roman"/>
          <w:szCs w:val="24"/>
          <w:lang w:val="el-GR"/>
        </w:rPr>
        <w:t xml:space="preserve">και τη δυναμική αυτών </w:t>
      </w:r>
      <w:r w:rsidR="006916D5">
        <w:rPr>
          <w:rStyle w:val="hps"/>
          <w:rFonts w:cs="Times New Roman"/>
          <w:szCs w:val="24"/>
          <w:lang w:val="el-GR"/>
        </w:rPr>
        <w:t xml:space="preserve">με τη βοήθεια των </w:t>
      </w:r>
      <w:r w:rsidR="006916D5" w:rsidRPr="006916D5">
        <w:rPr>
          <w:rStyle w:val="hps"/>
          <w:rFonts w:cs="Times New Roman"/>
          <w:szCs w:val="24"/>
          <w:lang w:val="el-GR"/>
        </w:rPr>
        <w:t>προσομοιώσε</w:t>
      </w:r>
      <w:r w:rsidR="008E5BD6">
        <w:rPr>
          <w:rStyle w:val="hps"/>
          <w:rFonts w:cs="Times New Roman"/>
          <w:szCs w:val="24"/>
          <w:lang w:val="el-GR"/>
        </w:rPr>
        <w:t>ω</w:t>
      </w:r>
      <w:r w:rsidR="006916D5">
        <w:rPr>
          <w:rStyle w:val="hps"/>
          <w:rFonts w:cs="Times New Roman"/>
          <w:szCs w:val="24"/>
          <w:lang w:val="el-GR"/>
        </w:rPr>
        <w:t>ν ΜΔ.</w:t>
      </w:r>
      <w:r w:rsidR="00FE6525">
        <w:rPr>
          <w:rStyle w:val="hps"/>
          <w:rFonts w:cs="Times New Roman"/>
          <w:szCs w:val="24"/>
          <w:lang w:val="el-GR"/>
        </w:rPr>
        <w:t xml:space="preserve"> </w:t>
      </w:r>
      <w:r w:rsidR="00387F4F">
        <w:rPr>
          <w:rStyle w:val="hps"/>
          <w:rFonts w:cs="Times New Roman"/>
          <w:szCs w:val="24"/>
          <w:lang w:val="el-GR"/>
        </w:rPr>
        <w:t xml:space="preserve">Το </w:t>
      </w:r>
      <w:proofErr w:type="spellStart"/>
      <w:r w:rsidR="00387F4F" w:rsidRPr="004F36C8">
        <w:rPr>
          <w:rStyle w:val="hps"/>
          <w:rFonts w:cs="Times New Roman"/>
          <w:i/>
          <w:szCs w:val="24"/>
          <w:lang w:val="en-US"/>
        </w:rPr>
        <w:t>T</w:t>
      </w:r>
      <w:r w:rsidR="00387F4F" w:rsidRPr="00387F4F">
        <w:rPr>
          <w:rStyle w:val="hps"/>
          <w:rFonts w:cs="Times New Roman"/>
          <w:szCs w:val="24"/>
          <w:vertAlign w:val="subscript"/>
          <w:lang w:val="en-US"/>
        </w:rPr>
        <w:t>g</w:t>
      </w:r>
      <w:proofErr w:type="spellEnd"/>
      <w:r w:rsidR="00387F4F" w:rsidRPr="00387F4F">
        <w:rPr>
          <w:rStyle w:val="hps"/>
          <w:rFonts w:cs="Times New Roman"/>
          <w:szCs w:val="24"/>
          <w:lang w:val="el-GR"/>
        </w:rPr>
        <w:t xml:space="preserve"> </w:t>
      </w:r>
      <w:r w:rsidR="00FE6525">
        <w:rPr>
          <w:rStyle w:val="hps"/>
          <w:rFonts w:cs="Times New Roman"/>
          <w:szCs w:val="24"/>
          <w:lang w:val="el-GR"/>
        </w:rPr>
        <w:t>υπολογίζεται εφαρμόζοντας διαφορετικούς ρυθμούς ψύξ</w:t>
      </w:r>
      <w:r w:rsidR="00240DAB">
        <w:rPr>
          <w:rStyle w:val="hps"/>
          <w:rFonts w:cs="Times New Roman"/>
          <w:szCs w:val="24"/>
          <w:lang w:val="el-GR"/>
        </w:rPr>
        <w:t>η</w:t>
      </w:r>
      <w:r w:rsidR="00FE6525">
        <w:rPr>
          <w:rStyle w:val="hps"/>
          <w:rFonts w:cs="Times New Roman"/>
          <w:szCs w:val="24"/>
          <w:lang w:val="el-GR"/>
        </w:rPr>
        <w:t>ς σε ένα εύλογο θερμοκρασιακό εύρος για πολλές ανεξάρτητες απεικονίσεις</w:t>
      </w:r>
      <w:r w:rsidR="00240DAB">
        <w:rPr>
          <w:rStyle w:val="hps"/>
          <w:rFonts w:cs="Times New Roman"/>
          <w:szCs w:val="24"/>
          <w:lang w:val="el-GR"/>
        </w:rPr>
        <w:t>. Ταυτόχρονα με το</w:t>
      </w:r>
      <w:r w:rsidR="00FE6525">
        <w:rPr>
          <w:rStyle w:val="hps"/>
          <w:rFonts w:cs="Times New Roman"/>
          <w:szCs w:val="24"/>
          <w:lang w:val="el-GR"/>
        </w:rPr>
        <w:t xml:space="preserve"> </w:t>
      </w:r>
      <w:proofErr w:type="spellStart"/>
      <w:r w:rsidR="00240DAB" w:rsidRPr="004F36C8">
        <w:rPr>
          <w:rStyle w:val="hps"/>
          <w:rFonts w:cs="Times New Roman"/>
          <w:i/>
          <w:szCs w:val="24"/>
          <w:lang w:val="en-US"/>
        </w:rPr>
        <w:t>T</w:t>
      </w:r>
      <w:r w:rsidR="00240DAB" w:rsidRPr="00387F4F">
        <w:rPr>
          <w:rStyle w:val="hps"/>
          <w:rFonts w:cs="Times New Roman"/>
          <w:szCs w:val="24"/>
          <w:vertAlign w:val="subscript"/>
          <w:lang w:val="en-US"/>
        </w:rPr>
        <w:t>g</w:t>
      </w:r>
      <w:proofErr w:type="spellEnd"/>
      <w:r w:rsidR="00240DAB">
        <w:rPr>
          <w:rStyle w:val="hps"/>
          <w:rFonts w:cs="Times New Roman"/>
          <w:szCs w:val="24"/>
          <w:lang w:val="el-GR"/>
        </w:rPr>
        <w:t xml:space="preserve"> εκτιμούνται</w:t>
      </w:r>
      <w:r w:rsidR="00FE6525">
        <w:rPr>
          <w:rStyle w:val="hps"/>
          <w:rFonts w:cs="Times New Roman"/>
          <w:szCs w:val="24"/>
          <w:lang w:val="el-GR"/>
        </w:rPr>
        <w:t xml:space="preserve"> η πυκνότητα </w:t>
      </w:r>
      <w:r w:rsidR="00240DAB">
        <w:rPr>
          <w:rStyle w:val="hps"/>
          <w:rFonts w:cs="Times New Roman"/>
          <w:szCs w:val="24"/>
          <w:lang w:val="el-GR"/>
        </w:rPr>
        <w:t xml:space="preserve">των σωματιδίων </w:t>
      </w:r>
      <w:r w:rsidR="00FE6525">
        <w:rPr>
          <w:rStyle w:val="hps"/>
          <w:rFonts w:cs="Times New Roman"/>
          <w:szCs w:val="24"/>
          <w:lang w:val="el-GR"/>
        </w:rPr>
        <w:t>και οι μη-δεσμικές ενέργειες.</w:t>
      </w:r>
      <w:r w:rsidR="006916D5">
        <w:rPr>
          <w:rStyle w:val="hps"/>
          <w:rFonts w:cs="Times New Roman"/>
          <w:szCs w:val="24"/>
          <w:lang w:val="el-GR"/>
        </w:rPr>
        <w:t xml:space="preserve"> </w:t>
      </w:r>
      <w:r w:rsidR="009D58C2">
        <w:rPr>
          <w:rStyle w:val="hps"/>
          <w:rFonts w:cs="Times New Roman"/>
          <w:szCs w:val="24"/>
          <w:lang w:val="el-GR"/>
        </w:rPr>
        <w:t xml:space="preserve">Οι </w:t>
      </w:r>
      <w:r w:rsidR="00EB5E2A">
        <w:rPr>
          <w:rStyle w:val="hps"/>
          <w:rFonts w:cs="Times New Roman"/>
          <w:szCs w:val="24"/>
          <w:lang w:val="el-GR"/>
        </w:rPr>
        <w:t xml:space="preserve">υπό μελέτη </w:t>
      </w:r>
      <w:r w:rsidR="009D58C2">
        <w:rPr>
          <w:rStyle w:val="hps"/>
          <w:rFonts w:cs="Times New Roman"/>
          <w:szCs w:val="24"/>
          <w:lang w:val="el-GR"/>
        </w:rPr>
        <w:t xml:space="preserve">οργανικές ενώσεις </w:t>
      </w:r>
      <w:r w:rsidR="00105523">
        <w:rPr>
          <w:rStyle w:val="hps"/>
          <w:rFonts w:cs="Times New Roman"/>
          <w:szCs w:val="24"/>
          <w:lang w:val="el-GR"/>
        </w:rPr>
        <w:t>έχουν διαφορετικό μήκος αλυσίδας και φέρουν διαφορετικές χαρακτηριστικές οργανικές ομάδες τόσο σε είδος (αλκοολομάδα, καρβοξυλομάδα κ.λπ.) όσο και σε πλήθος</w:t>
      </w:r>
      <w:r w:rsidR="00AF0B9D">
        <w:rPr>
          <w:rStyle w:val="hps"/>
          <w:rFonts w:cs="Times New Roman"/>
          <w:szCs w:val="24"/>
          <w:lang w:val="el-GR"/>
        </w:rPr>
        <w:t xml:space="preserve">. </w:t>
      </w:r>
      <w:r w:rsidR="00105523">
        <w:rPr>
          <w:rStyle w:val="hps"/>
          <w:rFonts w:cs="Times New Roman"/>
          <w:szCs w:val="24"/>
          <w:lang w:val="el-GR"/>
        </w:rPr>
        <w:t>Η επιλογή των οργαν</w:t>
      </w:r>
      <w:r w:rsidR="00C05ABC">
        <w:rPr>
          <w:rStyle w:val="hps"/>
          <w:rFonts w:cs="Times New Roman"/>
          <w:szCs w:val="24"/>
          <w:lang w:val="el-GR"/>
        </w:rPr>
        <w:t>ι</w:t>
      </w:r>
      <w:r w:rsidR="00105523">
        <w:rPr>
          <w:rStyle w:val="hps"/>
          <w:rFonts w:cs="Times New Roman"/>
          <w:szCs w:val="24"/>
          <w:lang w:val="el-GR"/>
        </w:rPr>
        <w:t xml:space="preserve">κών ενώσεων </w:t>
      </w:r>
      <w:r w:rsidR="00EB5E2A">
        <w:rPr>
          <w:rStyle w:val="hps"/>
          <w:rFonts w:cs="Times New Roman"/>
          <w:szCs w:val="24"/>
          <w:lang w:val="el-GR"/>
        </w:rPr>
        <w:t xml:space="preserve">που μελετώνται </w:t>
      </w:r>
      <w:r w:rsidR="00105523">
        <w:rPr>
          <w:rStyle w:val="hps"/>
          <w:rFonts w:cs="Times New Roman"/>
          <w:szCs w:val="24"/>
          <w:lang w:val="el-GR"/>
        </w:rPr>
        <w:t>επιτρέπει</w:t>
      </w:r>
      <w:r w:rsidR="001743E1">
        <w:rPr>
          <w:rStyle w:val="hps"/>
          <w:rFonts w:cs="Times New Roman"/>
          <w:szCs w:val="24"/>
          <w:lang w:val="el-GR"/>
        </w:rPr>
        <w:t xml:space="preserve"> </w:t>
      </w:r>
      <w:r w:rsidR="00D11533">
        <w:rPr>
          <w:rStyle w:val="hps"/>
          <w:rFonts w:cs="Times New Roman"/>
          <w:szCs w:val="24"/>
          <w:lang w:val="el-GR"/>
        </w:rPr>
        <w:t xml:space="preserve">την </w:t>
      </w:r>
      <w:r w:rsidR="00EB5E2A">
        <w:rPr>
          <w:rStyle w:val="hps"/>
          <w:rFonts w:cs="Times New Roman"/>
          <w:szCs w:val="24"/>
          <w:lang w:val="el-GR"/>
        </w:rPr>
        <w:t xml:space="preserve">εξαγωγή συμπερασμάτων για </w:t>
      </w:r>
      <w:r w:rsidR="001743E1">
        <w:rPr>
          <w:rStyle w:val="hps"/>
          <w:rFonts w:cs="Times New Roman"/>
          <w:szCs w:val="24"/>
          <w:lang w:val="el-GR"/>
        </w:rPr>
        <w:t>τη</w:t>
      </w:r>
      <w:r w:rsidR="00EB5E2A">
        <w:rPr>
          <w:rStyle w:val="hps"/>
          <w:rFonts w:cs="Times New Roman"/>
          <w:szCs w:val="24"/>
          <w:lang w:val="el-GR"/>
        </w:rPr>
        <w:t>ν</w:t>
      </w:r>
      <w:r w:rsidR="001743E1">
        <w:rPr>
          <w:rStyle w:val="hps"/>
          <w:rFonts w:cs="Times New Roman"/>
          <w:szCs w:val="24"/>
          <w:lang w:val="el-GR"/>
        </w:rPr>
        <w:t xml:space="preserve"> ε</w:t>
      </w:r>
      <w:r w:rsidR="00AF0B9D">
        <w:rPr>
          <w:rStyle w:val="hps"/>
          <w:rFonts w:cs="Times New Roman"/>
          <w:szCs w:val="24"/>
          <w:lang w:val="el-GR"/>
        </w:rPr>
        <w:t>π</w:t>
      </w:r>
      <w:r w:rsidR="00105523">
        <w:rPr>
          <w:rStyle w:val="hps"/>
          <w:rFonts w:cs="Times New Roman"/>
          <w:szCs w:val="24"/>
          <w:lang w:val="el-GR"/>
        </w:rPr>
        <w:t xml:space="preserve">ίδραση της παρουσίας </w:t>
      </w:r>
      <w:r w:rsidR="00AF0B9D">
        <w:rPr>
          <w:rStyle w:val="hps"/>
          <w:rFonts w:cs="Times New Roman"/>
          <w:szCs w:val="24"/>
          <w:lang w:val="el-GR"/>
        </w:rPr>
        <w:t xml:space="preserve">της κάθε </w:t>
      </w:r>
      <w:r w:rsidR="00105523">
        <w:rPr>
          <w:rStyle w:val="hps"/>
          <w:rFonts w:cs="Times New Roman"/>
          <w:szCs w:val="24"/>
          <w:lang w:val="el-GR"/>
        </w:rPr>
        <w:t xml:space="preserve">χαρακτηριστικής </w:t>
      </w:r>
      <w:r w:rsidR="00AF0B9D">
        <w:rPr>
          <w:rStyle w:val="hps"/>
          <w:rFonts w:cs="Times New Roman"/>
          <w:szCs w:val="24"/>
          <w:lang w:val="el-GR"/>
        </w:rPr>
        <w:t xml:space="preserve">ομάδας </w:t>
      </w:r>
      <w:r w:rsidR="001743E1">
        <w:rPr>
          <w:rStyle w:val="hps"/>
          <w:rFonts w:cs="Times New Roman"/>
          <w:szCs w:val="24"/>
          <w:lang w:val="el-GR"/>
        </w:rPr>
        <w:t>στ</w:t>
      </w:r>
      <w:r w:rsidR="00387F4F">
        <w:rPr>
          <w:rStyle w:val="hps"/>
          <w:rFonts w:cs="Times New Roman"/>
          <w:szCs w:val="24"/>
          <w:lang w:val="el-GR"/>
        </w:rPr>
        <w:t xml:space="preserve">ο </w:t>
      </w:r>
      <w:proofErr w:type="spellStart"/>
      <w:r w:rsidR="00387F4F" w:rsidRPr="004F36C8">
        <w:rPr>
          <w:rStyle w:val="hps"/>
          <w:rFonts w:cs="Times New Roman"/>
          <w:i/>
          <w:szCs w:val="24"/>
          <w:lang w:val="en-US"/>
        </w:rPr>
        <w:t>T</w:t>
      </w:r>
      <w:r w:rsidR="00387F4F" w:rsidRPr="00387F4F">
        <w:rPr>
          <w:rStyle w:val="hps"/>
          <w:rFonts w:cs="Times New Roman"/>
          <w:szCs w:val="24"/>
          <w:vertAlign w:val="subscript"/>
          <w:lang w:val="en-US"/>
        </w:rPr>
        <w:t>g</w:t>
      </w:r>
      <w:proofErr w:type="spellEnd"/>
      <w:r w:rsidR="00240DAB">
        <w:rPr>
          <w:rStyle w:val="hps"/>
          <w:rFonts w:cs="Times New Roman"/>
          <w:szCs w:val="24"/>
          <w:lang w:val="el-GR"/>
        </w:rPr>
        <w:t>. Τ</w:t>
      </w:r>
      <w:r w:rsidR="00AF0B9D">
        <w:rPr>
          <w:rStyle w:val="hps"/>
          <w:rFonts w:cs="Times New Roman"/>
          <w:szCs w:val="24"/>
          <w:lang w:val="el-GR"/>
        </w:rPr>
        <w:t xml:space="preserve">α αποτελέσματα των </w:t>
      </w:r>
      <w:r w:rsidR="001743E1">
        <w:rPr>
          <w:rStyle w:val="hps"/>
          <w:rFonts w:cs="Times New Roman"/>
          <w:szCs w:val="24"/>
          <w:lang w:val="el-GR"/>
        </w:rPr>
        <w:t xml:space="preserve">προσομοιώσεων της ΜΔ </w:t>
      </w:r>
      <w:r w:rsidR="00AF0B9D">
        <w:rPr>
          <w:rStyle w:val="hps"/>
          <w:rFonts w:cs="Times New Roman"/>
          <w:szCs w:val="24"/>
          <w:lang w:val="el-GR"/>
        </w:rPr>
        <w:t>σ</w:t>
      </w:r>
      <w:r w:rsidR="001743E1">
        <w:rPr>
          <w:rStyle w:val="hps"/>
          <w:rFonts w:cs="Times New Roman"/>
          <w:szCs w:val="24"/>
          <w:lang w:val="el-GR"/>
        </w:rPr>
        <w:t xml:space="preserve">υγκρίνονται </w:t>
      </w:r>
      <w:r w:rsidR="00AF0B9D">
        <w:rPr>
          <w:rStyle w:val="hps"/>
          <w:rFonts w:cs="Times New Roman"/>
          <w:szCs w:val="24"/>
          <w:lang w:val="el-GR"/>
        </w:rPr>
        <w:t xml:space="preserve">με </w:t>
      </w:r>
      <w:r w:rsidR="001743E1">
        <w:rPr>
          <w:rStyle w:val="hps"/>
          <w:rFonts w:cs="Times New Roman"/>
          <w:szCs w:val="24"/>
          <w:lang w:val="el-GR"/>
        </w:rPr>
        <w:t xml:space="preserve">διαθέσιμα βιβλιογραφικά δεδομένα </w:t>
      </w:r>
      <w:r w:rsidR="00EB6032">
        <w:rPr>
          <w:rStyle w:val="hps"/>
          <w:rFonts w:cs="Times New Roman"/>
          <w:szCs w:val="24"/>
          <w:lang w:val="el-GR"/>
        </w:rPr>
        <w:t>καθώς και</w:t>
      </w:r>
      <w:r w:rsidR="001743E1">
        <w:rPr>
          <w:rStyle w:val="hps"/>
          <w:rFonts w:cs="Times New Roman"/>
          <w:szCs w:val="24"/>
          <w:lang w:val="el-GR"/>
        </w:rPr>
        <w:t xml:space="preserve"> με θεωρητικές </w:t>
      </w:r>
      <w:r w:rsidR="00EB6032">
        <w:rPr>
          <w:rStyle w:val="hps"/>
          <w:rFonts w:cs="Times New Roman"/>
          <w:szCs w:val="24"/>
          <w:lang w:val="el-GR"/>
        </w:rPr>
        <w:t xml:space="preserve">ή εμπειρικές </w:t>
      </w:r>
      <w:r w:rsidR="001743E1">
        <w:rPr>
          <w:rStyle w:val="hps"/>
          <w:rFonts w:cs="Times New Roman"/>
          <w:szCs w:val="24"/>
          <w:lang w:val="el-GR"/>
        </w:rPr>
        <w:t xml:space="preserve">εξισώσεις υπολογισμού </w:t>
      </w:r>
      <w:r w:rsidR="00387F4F">
        <w:rPr>
          <w:rStyle w:val="hps"/>
          <w:rFonts w:cs="Times New Roman"/>
          <w:szCs w:val="24"/>
          <w:lang w:val="el-GR"/>
        </w:rPr>
        <w:t>τ</w:t>
      </w:r>
      <w:r w:rsidR="00240DAB">
        <w:rPr>
          <w:rStyle w:val="hps"/>
          <w:rFonts w:cs="Times New Roman"/>
          <w:szCs w:val="24"/>
          <w:lang w:val="el-GR"/>
        </w:rPr>
        <w:t>ου</w:t>
      </w:r>
      <w:r w:rsidR="00A220F4">
        <w:rPr>
          <w:rStyle w:val="hps"/>
          <w:rFonts w:cs="Times New Roman"/>
          <w:szCs w:val="24"/>
          <w:lang w:val="el-GR"/>
        </w:rPr>
        <w:t>.</w:t>
      </w:r>
    </w:p>
    <w:p w14:paraId="159C1395" w14:textId="77777777" w:rsidR="00A37E6E" w:rsidRPr="00496AC6" w:rsidRDefault="00A37E6E" w:rsidP="00055CAD">
      <w:pPr>
        <w:spacing w:after="20" w:line="240" w:lineRule="auto"/>
        <w:jc w:val="both"/>
        <w:rPr>
          <w:rStyle w:val="hps"/>
          <w:rFonts w:cs="Times New Roman"/>
          <w:szCs w:val="24"/>
          <w:lang w:val="el-GR"/>
        </w:rPr>
      </w:pPr>
    </w:p>
    <w:p w14:paraId="2A6E70CF" w14:textId="3C585772" w:rsidR="00670DAB" w:rsidRDefault="00ED7AD7" w:rsidP="00055CAD">
      <w:pPr>
        <w:spacing w:after="20" w:line="240" w:lineRule="auto"/>
        <w:jc w:val="both"/>
        <w:rPr>
          <w:rFonts w:cs="Times New Roman"/>
          <w:b/>
          <w:bCs/>
          <w:szCs w:val="24"/>
          <w:lang w:val="el-GR"/>
        </w:rPr>
      </w:pPr>
      <w:r w:rsidRPr="000E7582">
        <w:rPr>
          <w:rFonts w:cs="Times New Roman"/>
          <w:b/>
          <w:bCs/>
          <w:szCs w:val="24"/>
          <w:lang w:val="el-GR"/>
        </w:rPr>
        <w:t>ΛΕΞΕΙΣ ΚΛΕΙΔΙΑ:</w:t>
      </w:r>
      <w:r w:rsidR="00DE346C">
        <w:rPr>
          <w:rFonts w:cs="Times New Roman"/>
          <w:b/>
          <w:bCs/>
          <w:szCs w:val="24"/>
          <w:lang w:val="el-GR"/>
        </w:rPr>
        <w:t xml:space="preserve"> </w:t>
      </w:r>
      <w:r w:rsidR="00496AC6" w:rsidRPr="00496AC6">
        <w:rPr>
          <w:rFonts w:cs="Times New Roman"/>
          <w:sz w:val="20"/>
          <w:szCs w:val="20"/>
          <w:lang w:val="el-GR"/>
        </w:rPr>
        <w:t xml:space="preserve">Θερμοκρασία </w:t>
      </w:r>
      <w:r w:rsidR="00C05ABC">
        <w:rPr>
          <w:rFonts w:cs="Times New Roman"/>
          <w:sz w:val="20"/>
          <w:szCs w:val="20"/>
          <w:lang w:val="el-GR"/>
        </w:rPr>
        <w:t>υ</w:t>
      </w:r>
      <w:r w:rsidR="00496AC6" w:rsidRPr="00496AC6">
        <w:rPr>
          <w:rFonts w:cs="Times New Roman"/>
          <w:sz w:val="20"/>
          <w:szCs w:val="20"/>
          <w:lang w:val="el-GR"/>
        </w:rPr>
        <w:t xml:space="preserve">αλώδους μετάπτωσης, Οργανικές </w:t>
      </w:r>
      <w:r w:rsidR="00C05ABC">
        <w:rPr>
          <w:rFonts w:cs="Times New Roman"/>
          <w:sz w:val="20"/>
          <w:szCs w:val="20"/>
          <w:lang w:val="el-GR"/>
        </w:rPr>
        <w:t>ε</w:t>
      </w:r>
      <w:r w:rsidR="00496AC6" w:rsidRPr="00496AC6">
        <w:rPr>
          <w:rFonts w:cs="Times New Roman"/>
          <w:sz w:val="20"/>
          <w:szCs w:val="20"/>
          <w:lang w:val="el-GR"/>
        </w:rPr>
        <w:t xml:space="preserve">νώσεις, Μοριακή Δυναμική, </w:t>
      </w:r>
      <w:r w:rsidR="00C05ABC">
        <w:rPr>
          <w:rFonts w:cs="Times New Roman"/>
          <w:sz w:val="20"/>
          <w:szCs w:val="20"/>
          <w:lang w:val="el-GR"/>
        </w:rPr>
        <w:t>Α</w:t>
      </w:r>
      <w:r w:rsidR="00496AC6" w:rsidRPr="00496AC6">
        <w:rPr>
          <w:rFonts w:cs="Times New Roman"/>
          <w:sz w:val="20"/>
          <w:szCs w:val="20"/>
          <w:lang w:val="el-GR"/>
        </w:rPr>
        <w:t>τμοσφαιρικά σωματίδια</w:t>
      </w:r>
      <w:r w:rsidR="00DE346C">
        <w:rPr>
          <w:rFonts w:cs="Times New Roman"/>
          <w:szCs w:val="24"/>
          <w:lang w:val="el-GR"/>
        </w:rPr>
        <w:t xml:space="preserve"> </w:t>
      </w:r>
      <w:r w:rsidRPr="000E7582">
        <w:rPr>
          <w:rFonts w:cs="Times New Roman"/>
          <w:b/>
          <w:bCs/>
          <w:szCs w:val="24"/>
          <w:lang w:val="el-GR"/>
        </w:rPr>
        <w:t xml:space="preserve"> </w:t>
      </w:r>
    </w:p>
    <w:p w14:paraId="71B43080" w14:textId="28B5A4C6" w:rsidR="000E7582" w:rsidRDefault="000E7582" w:rsidP="00055CAD">
      <w:pPr>
        <w:spacing w:after="20" w:line="240" w:lineRule="auto"/>
        <w:jc w:val="both"/>
        <w:rPr>
          <w:rFonts w:cs="Times New Roman"/>
          <w:b/>
          <w:bCs/>
          <w:szCs w:val="24"/>
          <w:lang w:val="el-GR"/>
        </w:rPr>
      </w:pPr>
    </w:p>
    <w:p w14:paraId="2482FF65" w14:textId="77777777" w:rsidR="00A220F4" w:rsidRPr="004F36C8" w:rsidRDefault="000E7582" w:rsidP="00A220F4">
      <w:pPr>
        <w:spacing w:after="20" w:line="240" w:lineRule="auto"/>
        <w:jc w:val="both"/>
        <w:rPr>
          <w:rFonts w:cs="Times New Roman"/>
          <w:b/>
          <w:bCs/>
          <w:szCs w:val="24"/>
          <w:lang w:val="en-US"/>
        </w:rPr>
      </w:pPr>
      <w:r>
        <w:rPr>
          <w:rFonts w:cs="Times New Roman"/>
          <w:b/>
          <w:bCs/>
          <w:szCs w:val="24"/>
          <w:lang w:val="el-GR"/>
        </w:rPr>
        <w:t>ΑΝΑΦΟΡΕΣ</w:t>
      </w:r>
    </w:p>
    <w:p w14:paraId="514F554E" w14:textId="56F1069B" w:rsidR="001877F4" w:rsidRPr="00A37E6E" w:rsidRDefault="001877F4" w:rsidP="001877F4">
      <w:pPr>
        <w:spacing w:after="120" w:line="240" w:lineRule="auto"/>
        <w:rPr>
          <w:rStyle w:val="hps"/>
          <w:rFonts w:cs="Times New Roman"/>
          <w:bCs/>
          <w:sz w:val="20"/>
          <w:szCs w:val="20"/>
          <w:lang w:val="en-US"/>
        </w:rPr>
      </w:pPr>
      <w:r w:rsidRPr="004F36C8">
        <w:rPr>
          <w:rStyle w:val="hps"/>
          <w:rFonts w:cs="Times New Roman"/>
          <w:bCs/>
          <w:sz w:val="20"/>
          <w:szCs w:val="20"/>
          <w:lang w:val="en-US"/>
        </w:rPr>
        <w:t xml:space="preserve">[1] </w:t>
      </w:r>
      <w:r w:rsidRPr="00A37E6E">
        <w:rPr>
          <w:rStyle w:val="hps"/>
          <w:rFonts w:cs="Times New Roman"/>
          <w:bCs/>
          <w:sz w:val="20"/>
          <w:szCs w:val="20"/>
          <w:lang w:val="el-GR"/>
        </w:rPr>
        <w:t>Β</w:t>
      </w:r>
      <w:proofErr w:type="spellStart"/>
      <w:r w:rsidRPr="00A37E6E">
        <w:rPr>
          <w:rStyle w:val="hps"/>
          <w:rFonts w:cs="Times New Roman"/>
          <w:bCs/>
          <w:sz w:val="20"/>
          <w:szCs w:val="20"/>
          <w:lang w:val="en-US"/>
        </w:rPr>
        <w:t>useck</w:t>
      </w:r>
      <w:proofErr w:type="spellEnd"/>
      <w:r w:rsidRPr="004F36C8">
        <w:rPr>
          <w:rStyle w:val="hps"/>
          <w:rFonts w:cs="Times New Roman"/>
          <w:bCs/>
          <w:sz w:val="20"/>
          <w:szCs w:val="20"/>
          <w:lang w:val="en-US"/>
        </w:rPr>
        <w:t xml:space="preserve">, </w:t>
      </w:r>
      <w:r w:rsidRPr="00A37E6E">
        <w:rPr>
          <w:rStyle w:val="hps"/>
          <w:rFonts w:cs="Times New Roman"/>
          <w:bCs/>
          <w:sz w:val="20"/>
          <w:szCs w:val="20"/>
          <w:lang w:val="en-US"/>
        </w:rPr>
        <w:t>P</w:t>
      </w:r>
      <w:r w:rsidRPr="004F36C8">
        <w:rPr>
          <w:rStyle w:val="hps"/>
          <w:rFonts w:cs="Times New Roman"/>
          <w:bCs/>
          <w:sz w:val="20"/>
          <w:szCs w:val="20"/>
          <w:lang w:val="en-US"/>
        </w:rPr>
        <w:t xml:space="preserve">. </w:t>
      </w:r>
      <w:r w:rsidRPr="00A37E6E">
        <w:rPr>
          <w:rStyle w:val="hps"/>
          <w:rFonts w:cs="Times New Roman"/>
          <w:bCs/>
          <w:sz w:val="20"/>
          <w:szCs w:val="20"/>
          <w:lang w:val="en-US"/>
        </w:rPr>
        <w:t>R</w:t>
      </w:r>
      <w:r w:rsidRPr="004F36C8">
        <w:rPr>
          <w:rStyle w:val="hps"/>
          <w:rFonts w:cs="Times New Roman"/>
          <w:bCs/>
          <w:sz w:val="20"/>
          <w:szCs w:val="20"/>
          <w:lang w:val="en-US"/>
        </w:rPr>
        <w:t xml:space="preserve">., &amp; </w:t>
      </w:r>
      <w:r w:rsidRPr="00A37E6E">
        <w:rPr>
          <w:rStyle w:val="hps"/>
          <w:rFonts w:cs="Times New Roman"/>
          <w:bCs/>
          <w:sz w:val="20"/>
          <w:szCs w:val="20"/>
          <w:lang w:val="en-US"/>
        </w:rPr>
        <w:t>Adachi</w:t>
      </w:r>
      <w:r w:rsidRPr="004F36C8">
        <w:rPr>
          <w:rStyle w:val="hps"/>
          <w:rFonts w:cs="Times New Roman"/>
          <w:bCs/>
          <w:sz w:val="20"/>
          <w:szCs w:val="20"/>
          <w:lang w:val="en-US"/>
        </w:rPr>
        <w:t xml:space="preserve">, </w:t>
      </w:r>
      <w:r w:rsidRPr="00A37E6E">
        <w:rPr>
          <w:rStyle w:val="hps"/>
          <w:rFonts w:cs="Times New Roman"/>
          <w:bCs/>
          <w:sz w:val="20"/>
          <w:szCs w:val="20"/>
          <w:lang w:val="en-US"/>
        </w:rPr>
        <w:t>K</w:t>
      </w:r>
      <w:r w:rsidRPr="004F36C8">
        <w:rPr>
          <w:rStyle w:val="hps"/>
          <w:rFonts w:cs="Times New Roman"/>
          <w:bCs/>
          <w:sz w:val="20"/>
          <w:szCs w:val="20"/>
          <w:lang w:val="en-US"/>
        </w:rPr>
        <w:t xml:space="preserve">. (2008).  </w:t>
      </w:r>
      <w:r w:rsidRPr="00A37E6E">
        <w:rPr>
          <w:rStyle w:val="hps"/>
          <w:rFonts w:cs="Times New Roman"/>
          <w:bCs/>
          <w:i/>
          <w:iCs/>
          <w:sz w:val="20"/>
          <w:szCs w:val="20"/>
          <w:lang w:val="en-US"/>
        </w:rPr>
        <w:t>Elements</w:t>
      </w:r>
      <w:r w:rsidRPr="00A37E6E">
        <w:rPr>
          <w:rStyle w:val="hps"/>
          <w:rFonts w:cs="Times New Roman"/>
          <w:bCs/>
          <w:sz w:val="20"/>
          <w:szCs w:val="20"/>
          <w:lang w:val="en-US"/>
        </w:rPr>
        <w:t xml:space="preserve"> 4 389-394</w:t>
      </w:r>
      <w:r w:rsidR="00E41FAB" w:rsidRPr="00A37E6E">
        <w:rPr>
          <w:rStyle w:val="hps"/>
          <w:rFonts w:cs="Times New Roman"/>
          <w:bCs/>
          <w:sz w:val="20"/>
          <w:szCs w:val="20"/>
          <w:lang w:val="en-US"/>
        </w:rPr>
        <w:t>.</w:t>
      </w:r>
    </w:p>
    <w:p w14:paraId="22B0615E" w14:textId="15287B72" w:rsidR="001877F4" w:rsidRPr="00A37E6E" w:rsidRDefault="001877F4" w:rsidP="001877F4">
      <w:pPr>
        <w:spacing w:after="120" w:line="240" w:lineRule="auto"/>
        <w:rPr>
          <w:rStyle w:val="hps"/>
          <w:rFonts w:cs="Times New Roman"/>
          <w:bCs/>
          <w:sz w:val="20"/>
          <w:szCs w:val="20"/>
          <w:lang w:val="en-US"/>
        </w:rPr>
      </w:pPr>
      <w:r w:rsidRPr="00A37E6E">
        <w:rPr>
          <w:rStyle w:val="hps"/>
          <w:rFonts w:cs="Times New Roman"/>
          <w:bCs/>
          <w:sz w:val="20"/>
          <w:szCs w:val="20"/>
          <w:lang w:val="en-US"/>
        </w:rPr>
        <w:t>[</w:t>
      </w:r>
      <w:r w:rsidR="006B2939" w:rsidRPr="00A37E6E">
        <w:rPr>
          <w:rStyle w:val="hps"/>
          <w:rFonts w:cs="Times New Roman"/>
          <w:bCs/>
          <w:sz w:val="20"/>
          <w:szCs w:val="20"/>
          <w:lang w:val="en-US"/>
        </w:rPr>
        <w:t>2</w:t>
      </w:r>
      <w:r w:rsidRPr="00A37E6E">
        <w:rPr>
          <w:rStyle w:val="hps"/>
          <w:rFonts w:cs="Times New Roman"/>
          <w:bCs/>
          <w:sz w:val="20"/>
          <w:szCs w:val="20"/>
          <w:lang w:val="en-US"/>
        </w:rPr>
        <w:t xml:space="preserve">] Koop, T., </w:t>
      </w:r>
      <w:proofErr w:type="spellStart"/>
      <w:r w:rsidRPr="00A37E6E">
        <w:rPr>
          <w:rStyle w:val="hps"/>
          <w:rFonts w:cs="Times New Roman"/>
          <w:bCs/>
          <w:sz w:val="20"/>
          <w:szCs w:val="20"/>
          <w:lang w:val="en-US"/>
        </w:rPr>
        <w:t>Bookhold</w:t>
      </w:r>
      <w:proofErr w:type="spellEnd"/>
      <w:r w:rsidRPr="00A37E6E">
        <w:rPr>
          <w:rStyle w:val="hps"/>
          <w:rFonts w:cs="Times New Roman"/>
          <w:bCs/>
          <w:sz w:val="20"/>
          <w:szCs w:val="20"/>
          <w:lang w:val="en-US"/>
        </w:rPr>
        <w:t xml:space="preserve">, J., </w:t>
      </w:r>
      <w:proofErr w:type="spellStart"/>
      <w:r w:rsidRPr="00A37E6E">
        <w:rPr>
          <w:rStyle w:val="hps"/>
          <w:rFonts w:cs="Times New Roman"/>
          <w:bCs/>
          <w:sz w:val="20"/>
          <w:szCs w:val="20"/>
          <w:lang w:val="en-US"/>
        </w:rPr>
        <w:t>Shiraiwa</w:t>
      </w:r>
      <w:proofErr w:type="spellEnd"/>
      <w:r w:rsidRPr="00A37E6E">
        <w:rPr>
          <w:rStyle w:val="hps"/>
          <w:rFonts w:cs="Times New Roman"/>
          <w:bCs/>
          <w:sz w:val="20"/>
          <w:szCs w:val="20"/>
          <w:lang w:val="en-US"/>
        </w:rPr>
        <w:t xml:space="preserve">, M., &amp; </w:t>
      </w:r>
      <w:proofErr w:type="spellStart"/>
      <w:r w:rsidRPr="00A37E6E">
        <w:rPr>
          <w:rStyle w:val="hps"/>
          <w:rFonts w:cs="Times New Roman"/>
          <w:bCs/>
          <w:sz w:val="20"/>
          <w:szCs w:val="20"/>
          <w:lang w:val="en-US"/>
        </w:rPr>
        <w:t>Pöschl</w:t>
      </w:r>
      <w:proofErr w:type="spellEnd"/>
      <w:r w:rsidRPr="00A37E6E">
        <w:rPr>
          <w:rStyle w:val="hps"/>
          <w:rFonts w:cs="Times New Roman"/>
          <w:bCs/>
          <w:sz w:val="20"/>
          <w:szCs w:val="20"/>
          <w:lang w:val="en-US"/>
        </w:rPr>
        <w:t xml:space="preserve">, U. (2011). </w:t>
      </w:r>
      <w:r w:rsidRPr="00A37E6E">
        <w:rPr>
          <w:rStyle w:val="hps"/>
          <w:rFonts w:cs="Times New Roman"/>
          <w:bCs/>
          <w:i/>
          <w:iCs/>
          <w:sz w:val="20"/>
          <w:szCs w:val="20"/>
          <w:lang w:val="en-US"/>
        </w:rPr>
        <w:t>Phys. Chem. Chem. Phys.</w:t>
      </w:r>
      <w:r w:rsidRPr="00A37E6E">
        <w:rPr>
          <w:rStyle w:val="hps"/>
          <w:rFonts w:cs="Times New Roman"/>
          <w:bCs/>
          <w:sz w:val="20"/>
          <w:szCs w:val="20"/>
          <w:lang w:val="en-US"/>
        </w:rPr>
        <w:t xml:space="preserve"> 13:  19238-19255</w:t>
      </w:r>
      <w:r w:rsidR="00E41FAB" w:rsidRPr="00A37E6E">
        <w:rPr>
          <w:rStyle w:val="hps"/>
          <w:rFonts w:cs="Times New Roman"/>
          <w:bCs/>
          <w:sz w:val="20"/>
          <w:szCs w:val="20"/>
          <w:lang w:val="en-US"/>
        </w:rPr>
        <w:t>.</w:t>
      </w:r>
    </w:p>
    <w:p w14:paraId="1D7BAB28" w14:textId="48F8723E" w:rsidR="004F7B38" w:rsidRPr="00A37E6E" w:rsidRDefault="006B2939" w:rsidP="00A37E6E">
      <w:pPr>
        <w:spacing w:after="120" w:line="240" w:lineRule="auto"/>
        <w:rPr>
          <w:rFonts w:cs="Times New Roman"/>
          <w:bCs/>
          <w:sz w:val="20"/>
          <w:szCs w:val="20"/>
          <w:lang w:val="en-US"/>
        </w:rPr>
      </w:pPr>
      <w:r w:rsidRPr="00A37E6E">
        <w:rPr>
          <w:rStyle w:val="hps"/>
          <w:rFonts w:cs="Times New Roman"/>
          <w:bCs/>
          <w:sz w:val="20"/>
          <w:szCs w:val="20"/>
          <w:lang w:val="en-US"/>
        </w:rPr>
        <w:lastRenderedPageBreak/>
        <w:t xml:space="preserve">[3] </w:t>
      </w:r>
      <w:proofErr w:type="spellStart"/>
      <w:r w:rsidRPr="00A37E6E">
        <w:rPr>
          <w:rStyle w:val="hps"/>
          <w:rFonts w:cs="Times New Roman"/>
          <w:bCs/>
          <w:sz w:val="20"/>
          <w:szCs w:val="20"/>
          <w:lang w:val="en-US"/>
        </w:rPr>
        <w:t>Rothfuss</w:t>
      </w:r>
      <w:proofErr w:type="spellEnd"/>
      <w:r w:rsidRPr="00A37E6E">
        <w:rPr>
          <w:rStyle w:val="hps"/>
          <w:rFonts w:cs="Times New Roman"/>
          <w:bCs/>
          <w:sz w:val="20"/>
          <w:szCs w:val="20"/>
          <w:lang w:val="en-US"/>
        </w:rPr>
        <w:t xml:space="preserve">, N. E., &amp; Petters, M. D. (2017). </w:t>
      </w:r>
      <w:r w:rsidRPr="00A37E6E">
        <w:rPr>
          <w:rStyle w:val="hps"/>
          <w:rFonts w:cs="Times New Roman"/>
          <w:bCs/>
          <w:i/>
          <w:iCs/>
          <w:sz w:val="20"/>
          <w:szCs w:val="20"/>
          <w:lang w:val="en-US"/>
        </w:rPr>
        <w:t>Environ. Sci. Technol.</w:t>
      </w:r>
      <w:r w:rsidRPr="00A37E6E">
        <w:rPr>
          <w:rStyle w:val="hps"/>
          <w:rFonts w:cs="Times New Roman"/>
          <w:bCs/>
          <w:sz w:val="20"/>
          <w:szCs w:val="20"/>
          <w:lang w:val="en-US"/>
        </w:rPr>
        <w:t xml:space="preserve"> 51: 271-279</w:t>
      </w:r>
      <w:r w:rsidR="00E41FAB" w:rsidRPr="00A37E6E">
        <w:rPr>
          <w:rStyle w:val="hps"/>
          <w:rFonts w:cs="Times New Roman"/>
          <w:bCs/>
          <w:sz w:val="20"/>
          <w:szCs w:val="20"/>
          <w:lang w:val="en-US"/>
        </w:rPr>
        <w:t>.</w:t>
      </w:r>
    </w:p>
    <w:sectPr w:rsidR="004F7B38" w:rsidRPr="00A37E6E" w:rsidSect="000323E8">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0D25" w14:textId="77777777" w:rsidR="003737C0" w:rsidRDefault="003737C0" w:rsidP="00B10FCD">
      <w:pPr>
        <w:spacing w:after="0" w:line="240" w:lineRule="auto"/>
      </w:pPr>
      <w:r>
        <w:separator/>
      </w:r>
    </w:p>
  </w:endnote>
  <w:endnote w:type="continuationSeparator" w:id="0">
    <w:p w14:paraId="6A7C883D" w14:textId="77777777" w:rsidR="003737C0" w:rsidRDefault="003737C0"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0381" w14:textId="6D2443A2" w:rsidR="0027478C" w:rsidRDefault="0027478C">
    <w:pPr>
      <w:pStyle w:val="Footer"/>
    </w:pPr>
  </w:p>
  <w:p w14:paraId="45967E07"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5C6E9" w14:textId="77777777" w:rsidR="003737C0" w:rsidRDefault="003737C0" w:rsidP="00B10FCD">
      <w:pPr>
        <w:spacing w:after="0" w:line="240" w:lineRule="auto"/>
      </w:pPr>
      <w:r>
        <w:separator/>
      </w:r>
    </w:p>
  </w:footnote>
  <w:footnote w:type="continuationSeparator" w:id="0">
    <w:p w14:paraId="6AD9E92D" w14:textId="77777777" w:rsidR="003737C0" w:rsidRDefault="003737C0"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yros">
    <w15:presenceInfo w15:providerId="Windows Live" w15:userId="59466d26acb67e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sjQ3NzQwNDE0MTdR0lEKTi0uzszPAykwrAUASCnOpywAAAA="/>
  </w:docVars>
  <w:rsids>
    <w:rsidRoot w:val="002937B1"/>
    <w:rsid w:val="00055CAD"/>
    <w:rsid w:val="000605B3"/>
    <w:rsid w:val="0008571B"/>
    <w:rsid w:val="00095013"/>
    <w:rsid w:val="000E7582"/>
    <w:rsid w:val="00105523"/>
    <w:rsid w:val="001134D9"/>
    <w:rsid w:val="001327BE"/>
    <w:rsid w:val="00134011"/>
    <w:rsid w:val="00134726"/>
    <w:rsid w:val="00137B0D"/>
    <w:rsid w:val="00167168"/>
    <w:rsid w:val="001743E1"/>
    <w:rsid w:val="001877F4"/>
    <w:rsid w:val="001B2B65"/>
    <w:rsid w:val="001B7F40"/>
    <w:rsid w:val="00215B40"/>
    <w:rsid w:val="002266E7"/>
    <w:rsid w:val="00230848"/>
    <w:rsid w:val="00240DAB"/>
    <w:rsid w:val="00257888"/>
    <w:rsid w:val="002607CE"/>
    <w:rsid w:val="0027478C"/>
    <w:rsid w:val="00284396"/>
    <w:rsid w:val="002937B1"/>
    <w:rsid w:val="002938E7"/>
    <w:rsid w:val="002B13CB"/>
    <w:rsid w:val="002B4F50"/>
    <w:rsid w:val="003170C8"/>
    <w:rsid w:val="00332574"/>
    <w:rsid w:val="003466A9"/>
    <w:rsid w:val="003737C0"/>
    <w:rsid w:val="00387F4F"/>
    <w:rsid w:val="003E4372"/>
    <w:rsid w:val="004235F4"/>
    <w:rsid w:val="004933D6"/>
    <w:rsid w:val="00496AC6"/>
    <w:rsid w:val="004D61B3"/>
    <w:rsid w:val="004F36C8"/>
    <w:rsid w:val="004F7692"/>
    <w:rsid w:val="004F7B38"/>
    <w:rsid w:val="005006D0"/>
    <w:rsid w:val="00500DF1"/>
    <w:rsid w:val="00522CEA"/>
    <w:rsid w:val="005A2081"/>
    <w:rsid w:val="005A4565"/>
    <w:rsid w:val="005E6BB6"/>
    <w:rsid w:val="0063421C"/>
    <w:rsid w:val="00670DAB"/>
    <w:rsid w:val="00672A88"/>
    <w:rsid w:val="006871F2"/>
    <w:rsid w:val="006916D5"/>
    <w:rsid w:val="006B2939"/>
    <w:rsid w:val="006F4AFC"/>
    <w:rsid w:val="00702C0F"/>
    <w:rsid w:val="00705DF0"/>
    <w:rsid w:val="00711E1B"/>
    <w:rsid w:val="007318E2"/>
    <w:rsid w:val="008811E7"/>
    <w:rsid w:val="008A68E9"/>
    <w:rsid w:val="008D6100"/>
    <w:rsid w:val="008E5BD6"/>
    <w:rsid w:val="00915963"/>
    <w:rsid w:val="00935497"/>
    <w:rsid w:val="00971763"/>
    <w:rsid w:val="009803F2"/>
    <w:rsid w:val="00997EF7"/>
    <w:rsid w:val="009C653D"/>
    <w:rsid w:val="009D58C2"/>
    <w:rsid w:val="009E13D4"/>
    <w:rsid w:val="009F4898"/>
    <w:rsid w:val="00A220F4"/>
    <w:rsid w:val="00A37E6E"/>
    <w:rsid w:val="00A511FD"/>
    <w:rsid w:val="00A60A2F"/>
    <w:rsid w:val="00A84D47"/>
    <w:rsid w:val="00AA4FE7"/>
    <w:rsid w:val="00AB16ED"/>
    <w:rsid w:val="00AD393E"/>
    <w:rsid w:val="00AD4DE9"/>
    <w:rsid w:val="00AF0B9D"/>
    <w:rsid w:val="00AF459A"/>
    <w:rsid w:val="00B0542B"/>
    <w:rsid w:val="00B10FCD"/>
    <w:rsid w:val="00B36AC7"/>
    <w:rsid w:val="00B94028"/>
    <w:rsid w:val="00C04EBD"/>
    <w:rsid w:val="00C05ABC"/>
    <w:rsid w:val="00C07544"/>
    <w:rsid w:val="00C55D63"/>
    <w:rsid w:val="00C84852"/>
    <w:rsid w:val="00C92A94"/>
    <w:rsid w:val="00CC0B74"/>
    <w:rsid w:val="00CD7877"/>
    <w:rsid w:val="00CE4340"/>
    <w:rsid w:val="00CF4EEC"/>
    <w:rsid w:val="00D04FB3"/>
    <w:rsid w:val="00D11533"/>
    <w:rsid w:val="00D265B6"/>
    <w:rsid w:val="00D678BE"/>
    <w:rsid w:val="00D81EFE"/>
    <w:rsid w:val="00DA5472"/>
    <w:rsid w:val="00DD43C2"/>
    <w:rsid w:val="00DE346C"/>
    <w:rsid w:val="00E064BA"/>
    <w:rsid w:val="00E41FAB"/>
    <w:rsid w:val="00E43460"/>
    <w:rsid w:val="00E63CAC"/>
    <w:rsid w:val="00E853C3"/>
    <w:rsid w:val="00E87E35"/>
    <w:rsid w:val="00EB5E2A"/>
    <w:rsid w:val="00EB6032"/>
    <w:rsid w:val="00ED7AD7"/>
    <w:rsid w:val="00EE3E86"/>
    <w:rsid w:val="00EF073A"/>
    <w:rsid w:val="00EF0D7A"/>
    <w:rsid w:val="00EF564A"/>
    <w:rsid w:val="00F114A3"/>
    <w:rsid w:val="00FE652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paragraph" w:styleId="Heading1">
    <w:name w:val="heading 1"/>
    <w:basedOn w:val="Normal"/>
    <w:next w:val="Normal"/>
    <w:link w:val="Heading1Char"/>
    <w:uiPriority w:val="9"/>
    <w:qFormat/>
    <w:rsid w:val="00DD43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paragraph" w:styleId="NormalWeb">
    <w:name w:val="Normal (Web)"/>
    <w:basedOn w:val="Normal"/>
    <w:uiPriority w:val="99"/>
    <w:semiHidden/>
    <w:unhideWhenUsed/>
    <w:rsid w:val="00496AC6"/>
    <w:pPr>
      <w:spacing w:before="100" w:beforeAutospacing="1" w:after="100" w:afterAutospacing="1" w:line="240" w:lineRule="auto"/>
    </w:pPr>
    <w:rPr>
      <w:rFonts w:ascii="Times New Roman" w:eastAsia="Times New Roman" w:hAnsi="Times New Roman" w:cs="Times New Roman"/>
      <w:color w:val="auto"/>
      <w:szCs w:val="24"/>
      <w:lang w:val="en-US"/>
    </w:rPr>
  </w:style>
  <w:style w:type="paragraph" w:styleId="EndnoteText">
    <w:name w:val="endnote text"/>
    <w:basedOn w:val="Normal"/>
    <w:link w:val="EndnoteTextChar"/>
    <w:uiPriority w:val="99"/>
    <w:semiHidden/>
    <w:unhideWhenUsed/>
    <w:rsid w:val="00731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18E2"/>
    <w:rPr>
      <w:color w:val="000000" w:themeColor="text1"/>
      <w:sz w:val="20"/>
      <w:szCs w:val="20"/>
      <w:lang w:val="en-GB"/>
    </w:rPr>
  </w:style>
  <w:style w:type="character" w:styleId="EndnoteReference">
    <w:name w:val="endnote reference"/>
    <w:basedOn w:val="DefaultParagraphFont"/>
    <w:uiPriority w:val="99"/>
    <w:semiHidden/>
    <w:unhideWhenUsed/>
    <w:rsid w:val="007318E2"/>
    <w:rPr>
      <w:vertAlign w:val="superscript"/>
    </w:rPr>
  </w:style>
  <w:style w:type="character" w:customStyle="1" w:styleId="UnresolvedMention1">
    <w:name w:val="Unresolved Mention1"/>
    <w:basedOn w:val="DefaultParagraphFont"/>
    <w:uiPriority w:val="99"/>
    <w:semiHidden/>
    <w:unhideWhenUsed/>
    <w:rsid w:val="00A511FD"/>
    <w:rPr>
      <w:color w:val="605E5C"/>
      <w:shd w:val="clear" w:color="auto" w:fill="E1DFDD"/>
    </w:rPr>
  </w:style>
  <w:style w:type="character" w:customStyle="1" w:styleId="Heading1Char">
    <w:name w:val="Heading 1 Char"/>
    <w:basedOn w:val="DefaultParagraphFont"/>
    <w:link w:val="Heading1"/>
    <w:uiPriority w:val="9"/>
    <w:rsid w:val="00DD43C2"/>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DD43C2"/>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382322">
      <w:bodyDiv w:val="1"/>
      <w:marLeft w:val="0"/>
      <w:marRight w:val="0"/>
      <w:marTop w:val="0"/>
      <w:marBottom w:val="0"/>
      <w:divBdr>
        <w:top w:val="none" w:sz="0" w:space="0" w:color="auto"/>
        <w:left w:val="none" w:sz="0" w:space="0" w:color="auto"/>
        <w:bottom w:val="none" w:sz="0" w:space="0" w:color="auto"/>
        <w:right w:val="none" w:sz="0" w:space="0" w:color="auto"/>
      </w:divBdr>
      <w:divsChild>
        <w:div w:id="56592239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27967428">
              <w:marLeft w:val="0"/>
              <w:marRight w:val="0"/>
              <w:marTop w:val="0"/>
              <w:marBottom w:val="0"/>
              <w:divBdr>
                <w:top w:val="none" w:sz="0" w:space="0" w:color="auto"/>
                <w:left w:val="none" w:sz="0" w:space="0" w:color="auto"/>
                <w:bottom w:val="none" w:sz="0" w:space="0" w:color="auto"/>
                <w:right w:val="none" w:sz="0" w:space="0" w:color="auto"/>
              </w:divBdr>
              <w:divsChild>
                <w:div w:id="6588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17448-37DC-4845-B008-CE9F941D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719</Words>
  <Characters>4103</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ΣΙΑΧΟΥΛΗ ΠΑΝΑΓΙΩΤΑ</cp:lastModifiedBy>
  <cp:revision>3</cp:revision>
  <cp:lastPrinted>2016-12-14T08:08:00Z</cp:lastPrinted>
  <dcterms:created xsi:type="dcterms:W3CDTF">2022-02-12T08:01:00Z</dcterms:created>
  <dcterms:modified xsi:type="dcterms:W3CDTF">2022-02-12T09:05:00Z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0de10b08-6cc3-3835-a268-1099d9b34d76</vt:lpwstr>
  </property>
  <property fmtid="{D5CDD505-2E9C-101B-9397-08002B2CF9AE}" pid="24" name="Mendeley Citation Style_1">
    <vt:lpwstr>http://www.zotero.org/styles/apa</vt:lpwstr>
  </property>
</Properties>
</file>