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093C" w14:textId="77777777" w:rsidR="003D3CFD" w:rsidRDefault="003D3CFD" w:rsidP="00257888">
      <w:pPr>
        <w:spacing w:after="120" w:line="240" w:lineRule="auto"/>
        <w:jc w:val="center"/>
        <w:rPr>
          <w:ins w:id="0" w:author="Vangelis Harmandaris" w:date="2022-01-27T14:33:00Z"/>
          <w:rStyle w:val="hps"/>
          <w:rFonts w:cs="Times New Roman"/>
          <w:b/>
          <w:szCs w:val="24"/>
          <w:lang w:val="el-GR"/>
        </w:rPr>
      </w:pPr>
    </w:p>
    <w:p w14:paraId="058C46DA" w14:textId="5EF3BCF0" w:rsidR="00257888" w:rsidRPr="003C27E0" w:rsidRDefault="0020003A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 xml:space="preserve">MOLECULAR DYNAMICS </w:t>
      </w:r>
      <w:r w:rsidR="00916C67">
        <w:rPr>
          <w:rStyle w:val="hps"/>
          <w:rFonts w:cs="Times New Roman"/>
          <w:b/>
          <w:szCs w:val="24"/>
          <w:lang w:val="en-US"/>
        </w:rPr>
        <w:t xml:space="preserve">SIMULATIONS </w:t>
      </w:r>
      <w:r>
        <w:rPr>
          <w:rStyle w:val="hps"/>
          <w:rFonts w:cs="Times New Roman"/>
          <w:b/>
          <w:szCs w:val="24"/>
          <w:lang w:val="en-US"/>
        </w:rPr>
        <w:t xml:space="preserve">AND </w:t>
      </w:r>
      <w:r w:rsidR="00916C67">
        <w:rPr>
          <w:rStyle w:val="hps"/>
          <w:rFonts w:cs="Times New Roman"/>
          <w:b/>
          <w:szCs w:val="24"/>
          <w:lang w:val="en-US"/>
        </w:rPr>
        <w:t xml:space="preserve">FREE ENERGY CALCULATIONS </w:t>
      </w:r>
      <w:r>
        <w:rPr>
          <w:rStyle w:val="hps"/>
          <w:rFonts w:cs="Times New Roman"/>
          <w:b/>
          <w:szCs w:val="24"/>
          <w:lang w:val="en-US"/>
        </w:rPr>
        <w:t xml:space="preserve">OF PROTEINS </w:t>
      </w:r>
    </w:p>
    <w:p w14:paraId="7186BB36" w14:textId="77777777" w:rsidR="002937B1" w:rsidRPr="003C27E0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n-US" w:eastAsia="el-GR"/>
        </w:rPr>
      </w:pPr>
    </w:p>
    <w:p w14:paraId="58C8F24A" w14:textId="197D8B96" w:rsidR="00257888" w:rsidRPr="003C27E0" w:rsidRDefault="003C27E0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Maria Arnittali</w:t>
      </w:r>
      <w:r>
        <w:rPr>
          <w:rStyle w:val="hps"/>
          <w:rFonts w:cs="Times New Roman"/>
          <w:b/>
          <w:szCs w:val="24"/>
          <w:vertAlign w:val="superscript"/>
          <w:lang w:val="en-US"/>
        </w:rPr>
        <w:t>1,</w:t>
      </w:r>
      <w:r w:rsidR="00257888" w:rsidRPr="003C27E0">
        <w:rPr>
          <w:rStyle w:val="hps"/>
          <w:rFonts w:cs="Times New Roman"/>
          <w:b/>
          <w:szCs w:val="24"/>
          <w:vertAlign w:val="superscript"/>
          <w:lang w:val="en-US"/>
        </w:rPr>
        <w:t>2</w:t>
      </w:r>
      <w:r>
        <w:rPr>
          <w:rStyle w:val="hps"/>
          <w:rFonts w:cs="Times New Roman"/>
          <w:b/>
          <w:szCs w:val="24"/>
          <w:vertAlign w:val="superscript"/>
          <w:lang w:val="en-US"/>
        </w:rPr>
        <w:t>,</w:t>
      </w:r>
      <w:proofErr w:type="gramStart"/>
      <w:r>
        <w:rPr>
          <w:rStyle w:val="hps"/>
          <w:rFonts w:cs="Times New Roman"/>
          <w:b/>
          <w:szCs w:val="24"/>
          <w:vertAlign w:val="superscript"/>
          <w:lang w:val="en-US"/>
        </w:rPr>
        <w:t>3,</w:t>
      </w:r>
      <w:r w:rsidRPr="003C27E0">
        <w:rPr>
          <w:rStyle w:val="hps"/>
          <w:rFonts w:cs="Times New Roman"/>
          <w:b/>
          <w:szCs w:val="24"/>
          <w:lang w:val="en-US"/>
        </w:rPr>
        <w:t>*</w:t>
      </w:r>
      <w:proofErr w:type="gramEnd"/>
      <w:r w:rsidR="001327BE" w:rsidRPr="003C27E0">
        <w:rPr>
          <w:rStyle w:val="hps"/>
          <w:rFonts w:cs="Times New Roman"/>
          <w:b/>
          <w:szCs w:val="24"/>
          <w:lang w:val="en-US"/>
        </w:rPr>
        <w:t xml:space="preserve">, </w:t>
      </w:r>
      <w:proofErr w:type="spellStart"/>
      <w:r>
        <w:rPr>
          <w:rStyle w:val="hps"/>
          <w:rFonts w:cs="Times New Roman"/>
          <w:b/>
          <w:szCs w:val="24"/>
          <w:lang w:val="en-US"/>
        </w:rPr>
        <w:t>Anastassia</w:t>
      </w:r>
      <w:proofErr w:type="spellEnd"/>
      <w:r>
        <w:rPr>
          <w:rStyle w:val="hps"/>
          <w:rFonts w:cs="Times New Roman"/>
          <w:b/>
          <w:szCs w:val="24"/>
          <w:lang w:val="en-US"/>
        </w:rPr>
        <w:t xml:space="preserve"> N. Rissanou</w:t>
      </w:r>
      <w:r>
        <w:rPr>
          <w:rStyle w:val="hps"/>
          <w:rFonts w:cs="Times New Roman"/>
          <w:b/>
          <w:szCs w:val="24"/>
          <w:vertAlign w:val="superscript"/>
          <w:lang w:val="en-US"/>
        </w:rPr>
        <w:t>1,2,3</w:t>
      </w:r>
      <w:r w:rsidR="001327BE" w:rsidRPr="003C27E0">
        <w:rPr>
          <w:rStyle w:val="hps"/>
          <w:rFonts w:cs="Times New Roman"/>
          <w:b/>
          <w:szCs w:val="24"/>
          <w:lang w:val="en-US"/>
        </w:rPr>
        <w:t>,</w:t>
      </w:r>
      <w:r w:rsidR="00257888" w:rsidRPr="003C27E0">
        <w:rPr>
          <w:rStyle w:val="hps"/>
          <w:rFonts w:cs="Times New Roman"/>
          <w:b/>
          <w:szCs w:val="24"/>
          <w:lang w:val="en-US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>Vangelis Harmandaris</w:t>
      </w:r>
      <w:r w:rsidR="00406EAA" w:rsidRPr="003C27E0">
        <w:rPr>
          <w:rStyle w:val="hps"/>
          <w:rFonts w:cs="Times New Roman"/>
          <w:b/>
          <w:szCs w:val="24"/>
          <w:vertAlign w:val="superscript"/>
          <w:lang w:val="en-US"/>
        </w:rPr>
        <w:t>1,</w:t>
      </w:r>
      <w:r>
        <w:rPr>
          <w:rStyle w:val="hps"/>
          <w:rFonts w:cs="Times New Roman"/>
          <w:b/>
          <w:szCs w:val="24"/>
          <w:vertAlign w:val="superscript"/>
          <w:lang w:val="en-US"/>
        </w:rPr>
        <w:t>2,3</w:t>
      </w:r>
      <w:r w:rsidR="00DA5472" w:rsidRPr="003C27E0">
        <w:rPr>
          <w:rStyle w:val="hps"/>
          <w:rFonts w:cs="Times New Roman"/>
          <w:b/>
          <w:szCs w:val="24"/>
          <w:lang w:val="en-US"/>
        </w:rPr>
        <w:t xml:space="preserve"> </w:t>
      </w:r>
    </w:p>
    <w:p w14:paraId="7320DF98" w14:textId="746780D8" w:rsidR="00A648CA" w:rsidRPr="00D9096D" w:rsidRDefault="00257888" w:rsidP="0043198F">
      <w:pPr>
        <w:spacing w:after="0" w:line="240" w:lineRule="auto"/>
        <w:ind w:left="403"/>
        <w:jc w:val="both"/>
        <w:rPr>
          <w:rStyle w:val="hps"/>
          <w:color w:val="auto"/>
          <w:szCs w:val="24"/>
        </w:rPr>
      </w:pPr>
      <w:r w:rsidRPr="00D9096D">
        <w:rPr>
          <w:rStyle w:val="hps"/>
          <w:rFonts w:cs="Times New Roman"/>
          <w:szCs w:val="24"/>
          <w:vertAlign w:val="superscript"/>
          <w:lang w:val="en-US"/>
        </w:rPr>
        <w:t xml:space="preserve">1 </w:t>
      </w:r>
      <w:r w:rsidR="00A648CA" w:rsidRPr="00D9096D">
        <w:rPr>
          <w:rStyle w:val="hps"/>
          <w:color w:val="auto"/>
          <w:szCs w:val="24"/>
        </w:rPr>
        <w:t xml:space="preserve">Computation-based Science and Technology Research </w:t>
      </w:r>
      <w:proofErr w:type="spellStart"/>
      <w:r w:rsidR="00A648CA" w:rsidRPr="00D9096D">
        <w:rPr>
          <w:rStyle w:val="hps"/>
          <w:color w:val="auto"/>
          <w:szCs w:val="24"/>
        </w:rPr>
        <w:t>Center</w:t>
      </w:r>
      <w:proofErr w:type="spellEnd"/>
      <w:r w:rsidR="00A648CA" w:rsidRPr="00D9096D">
        <w:rPr>
          <w:rStyle w:val="hps"/>
          <w:color w:val="auto"/>
          <w:szCs w:val="24"/>
        </w:rPr>
        <w:t xml:space="preserve">, The Cyprus Institute, Nicosia 2121, </w:t>
      </w:r>
      <w:proofErr w:type="gramStart"/>
      <w:r w:rsidR="00A648CA" w:rsidRPr="00D9096D">
        <w:rPr>
          <w:rStyle w:val="hps"/>
          <w:color w:val="auto"/>
          <w:szCs w:val="24"/>
        </w:rPr>
        <w:t>Cyprus</w:t>
      </w:r>
      <w:r w:rsidR="005051E4">
        <w:rPr>
          <w:rStyle w:val="hps"/>
          <w:color w:val="auto"/>
          <w:szCs w:val="24"/>
        </w:rPr>
        <w:t>;</w:t>
      </w:r>
      <w:proofErr w:type="gramEnd"/>
    </w:p>
    <w:p w14:paraId="4A5662A6" w14:textId="28B0C54C" w:rsidR="00A648CA" w:rsidRPr="00D9096D" w:rsidRDefault="00406EAA" w:rsidP="0043198F">
      <w:pPr>
        <w:pStyle w:val="a6"/>
        <w:spacing w:before="0" w:line="240" w:lineRule="auto"/>
        <w:ind w:left="403"/>
        <w:contextualSpacing w:val="0"/>
        <w:rPr>
          <w:rStyle w:val="hps"/>
          <w:rFonts w:cs="Times New Roman"/>
          <w:sz w:val="24"/>
          <w:szCs w:val="24"/>
          <w:lang w:val="en-US"/>
        </w:rPr>
      </w:pPr>
      <w:r w:rsidRPr="00D9096D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2 </w:t>
      </w:r>
      <w:r w:rsidR="00A648CA" w:rsidRPr="00775D3B">
        <w:rPr>
          <w:rStyle w:val="hps"/>
          <w:sz w:val="24"/>
          <w:szCs w:val="24"/>
          <w:lang w:val="en-US"/>
        </w:rPr>
        <w:t>Institute of Applied and Computational Mathematics (</w:t>
      </w:r>
      <w:proofErr w:type="spellStart"/>
      <w:r w:rsidR="00A648CA" w:rsidRPr="00775D3B">
        <w:rPr>
          <w:rStyle w:val="hps"/>
          <w:sz w:val="24"/>
          <w:szCs w:val="24"/>
          <w:lang w:val="en-US"/>
        </w:rPr>
        <w:t>IACM</w:t>
      </w:r>
      <w:proofErr w:type="spellEnd"/>
      <w:r w:rsidR="00A648CA" w:rsidRPr="00775D3B">
        <w:rPr>
          <w:rStyle w:val="hps"/>
          <w:sz w:val="24"/>
          <w:szCs w:val="24"/>
          <w:lang w:val="en-US"/>
        </w:rPr>
        <w:t xml:space="preserve">), Foundation for Research and Technology Hellas, (FORTH), </w:t>
      </w:r>
      <w:proofErr w:type="spellStart"/>
      <w:r w:rsidR="00A648CA" w:rsidRPr="00775D3B">
        <w:rPr>
          <w:rStyle w:val="hps"/>
          <w:sz w:val="24"/>
          <w:szCs w:val="24"/>
          <w:lang w:val="en-US"/>
        </w:rPr>
        <w:t>IACM</w:t>
      </w:r>
      <w:proofErr w:type="spellEnd"/>
      <w:r w:rsidR="00A648CA" w:rsidRPr="00775D3B">
        <w:rPr>
          <w:rStyle w:val="hps"/>
          <w:sz w:val="24"/>
          <w:szCs w:val="24"/>
          <w:lang w:val="en-US"/>
        </w:rPr>
        <w:t xml:space="preserve">/FORTH, GR-71110 Heraklion, </w:t>
      </w:r>
      <w:proofErr w:type="gramStart"/>
      <w:r w:rsidR="00A648CA" w:rsidRPr="00775D3B">
        <w:rPr>
          <w:rStyle w:val="hps"/>
          <w:sz w:val="24"/>
          <w:szCs w:val="24"/>
          <w:lang w:val="en-US"/>
        </w:rPr>
        <w:t>Greece;</w:t>
      </w:r>
      <w:proofErr w:type="gramEnd"/>
    </w:p>
    <w:p w14:paraId="0325B2E7" w14:textId="0F5152A9" w:rsidR="0017137C" w:rsidRPr="005126C9" w:rsidRDefault="00D9096D" w:rsidP="0043198F">
      <w:pPr>
        <w:pStyle w:val="a6"/>
        <w:spacing w:before="0" w:line="240" w:lineRule="auto"/>
        <w:ind w:left="403"/>
        <w:rPr>
          <w:rStyle w:val="hps"/>
          <w:rFonts w:cs="Times New Roman"/>
          <w:sz w:val="24"/>
          <w:szCs w:val="24"/>
          <w:lang w:val="en-US"/>
        </w:rPr>
      </w:pPr>
      <w:r w:rsidRPr="00D9096D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3 </w:t>
      </w:r>
      <w:r w:rsidRPr="00775D3B">
        <w:rPr>
          <w:rStyle w:val="hps"/>
          <w:sz w:val="24"/>
          <w:szCs w:val="24"/>
          <w:lang w:val="en-GB"/>
        </w:rPr>
        <w:t>Department of Mathematics and Applied Mathematics, University of Crete, GR-71409, Heraklion, Greece</w:t>
      </w:r>
      <w:r w:rsidR="005051E4">
        <w:rPr>
          <w:rStyle w:val="hps"/>
          <w:sz w:val="24"/>
          <w:szCs w:val="24"/>
          <w:lang w:val="en-GB"/>
        </w:rPr>
        <w:t>.</w:t>
      </w:r>
    </w:p>
    <w:p w14:paraId="7D1D0008" w14:textId="20C66DAE" w:rsidR="002937B1" w:rsidRPr="00DA5472" w:rsidRDefault="0020003A" w:rsidP="0020003A">
      <w:pPr>
        <w:pStyle w:val="a6"/>
        <w:spacing w:before="0" w:line="240" w:lineRule="auto"/>
        <w:ind w:left="400"/>
        <w:contextualSpacing w:val="0"/>
        <w:jc w:val="center"/>
        <w:rPr>
          <w:rFonts w:cs="Times New Roman"/>
          <w:i/>
          <w:szCs w:val="24"/>
          <w:lang w:val="en-US"/>
        </w:rPr>
      </w:pPr>
      <w:r w:rsidRPr="00DA5472">
        <w:rPr>
          <w:rFonts w:cs="Times New Roman"/>
          <w:i/>
          <w:szCs w:val="24"/>
          <w:lang w:val="en-US"/>
        </w:rPr>
        <w:t xml:space="preserve">* </w:t>
      </w:r>
      <w:r>
        <w:rPr>
          <w:rFonts w:cs="Times New Roman"/>
          <w:i/>
          <w:szCs w:val="24"/>
          <w:lang w:val="en-US"/>
        </w:rPr>
        <w:t xml:space="preserve">Correspondence: </w:t>
      </w:r>
      <w:r w:rsidRPr="0020003A">
        <w:rPr>
          <w:rFonts w:cs="Times New Roman"/>
          <w:i/>
          <w:szCs w:val="24"/>
          <w:lang w:val="en-US"/>
        </w:rPr>
        <w:t>m.a</w:t>
      </w:r>
      <w:r>
        <w:rPr>
          <w:rFonts w:cs="Times New Roman"/>
          <w:i/>
          <w:szCs w:val="24"/>
          <w:lang w:val="en-US"/>
        </w:rPr>
        <w:t>rnittali@cyi.ac.cy</w:t>
      </w:r>
      <w:r>
        <w:rPr>
          <w:rStyle w:val="-"/>
          <w:rFonts w:cs="Times New Roman"/>
          <w:i/>
          <w:szCs w:val="24"/>
          <w:lang w:val="en-US"/>
        </w:rPr>
        <w:t xml:space="preserve"> </w:t>
      </w:r>
    </w:p>
    <w:p w14:paraId="5C972B3D" w14:textId="77777777" w:rsidR="00257888" w:rsidRPr="00DA547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2E62B893" w14:textId="37BDBA72" w:rsidR="002937B1" w:rsidRPr="003C27E0" w:rsidRDefault="00650F36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  <w:r w:rsidR="00DA5472" w:rsidRPr="003C27E0">
        <w:rPr>
          <w:rStyle w:val="hps"/>
          <w:rFonts w:cs="Times New Roman"/>
          <w:b/>
          <w:szCs w:val="24"/>
          <w:lang w:val="en-US"/>
        </w:rPr>
        <w:t xml:space="preserve"> </w:t>
      </w:r>
    </w:p>
    <w:p w14:paraId="66BE3B08" w14:textId="1669254F" w:rsidR="00F360C5" w:rsidRPr="00916C67" w:rsidRDefault="00E4755E" w:rsidP="006679F7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  <w:r w:rsidRPr="00916C67">
        <w:rPr>
          <w:rStyle w:val="hps"/>
          <w:rFonts w:cs="Times New Roman"/>
          <w:szCs w:val="24"/>
          <w:lang w:val="en-US"/>
        </w:rPr>
        <w:t>Nature provides peptides and proteins as a major source of</w:t>
      </w:r>
      <w:r w:rsidR="0043198F" w:rsidRPr="00916C67">
        <w:rPr>
          <w:rStyle w:val="hps"/>
          <w:rFonts w:cs="Times New Roman"/>
          <w:szCs w:val="24"/>
          <w:lang w:val="en-US"/>
        </w:rPr>
        <w:t xml:space="preserve"> </w:t>
      </w:r>
      <w:r w:rsidRPr="00916C67">
        <w:rPr>
          <w:rStyle w:val="hps"/>
          <w:rFonts w:cs="Times New Roman"/>
          <w:szCs w:val="24"/>
          <w:lang w:val="en-US"/>
        </w:rPr>
        <w:t>inspiration for the</w:t>
      </w:r>
      <w:r w:rsidR="0043198F" w:rsidRPr="00916C67">
        <w:rPr>
          <w:rStyle w:val="hps"/>
          <w:rFonts w:cs="Times New Roman"/>
          <w:szCs w:val="24"/>
          <w:lang w:val="en-US"/>
        </w:rPr>
        <w:t xml:space="preserve"> </w:t>
      </w:r>
      <w:r w:rsidRPr="00916C67">
        <w:rPr>
          <w:rStyle w:val="hps"/>
          <w:rFonts w:cs="Times New Roman"/>
          <w:szCs w:val="24"/>
          <w:lang w:val="en-US"/>
        </w:rPr>
        <w:t>engineering of responsive, protein-based nanomaterials for medical and</w:t>
      </w:r>
      <w:r w:rsidR="0043198F" w:rsidRPr="00916C67">
        <w:rPr>
          <w:rStyle w:val="hps"/>
          <w:rFonts w:cs="Times New Roman"/>
          <w:szCs w:val="24"/>
          <w:lang w:val="en-US"/>
        </w:rPr>
        <w:t xml:space="preserve"> </w:t>
      </w:r>
      <w:r w:rsidRPr="00916C67">
        <w:rPr>
          <w:rStyle w:val="hps"/>
          <w:rFonts w:cs="Times New Roman"/>
          <w:szCs w:val="24"/>
          <w:lang w:val="en-US"/>
        </w:rPr>
        <w:t xml:space="preserve">biotechnology applications. Despite the scientific progress, </w:t>
      </w:r>
      <w:r w:rsidR="0041082A" w:rsidRPr="00916C67">
        <w:rPr>
          <w:rStyle w:val="hps"/>
          <w:rFonts w:cs="Times New Roman"/>
          <w:szCs w:val="24"/>
          <w:lang w:val="en-US"/>
        </w:rPr>
        <w:t>how</w:t>
      </w:r>
      <w:r w:rsidR="0043198F" w:rsidRPr="00916C67">
        <w:rPr>
          <w:rStyle w:val="hps"/>
          <w:rFonts w:cs="Times New Roman"/>
          <w:szCs w:val="24"/>
          <w:lang w:val="en-US"/>
        </w:rPr>
        <w:t xml:space="preserve"> </w:t>
      </w:r>
      <w:r w:rsidRPr="00916C67">
        <w:rPr>
          <w:rStyle w:val="hps"/>
          <w:rFonts w:cs="Times New Roman"/>
          <w:szCs w:val="24"/>
          <w:lang w:val="en-US"/>
        </w:rPr>
        <w:t xml:space="preserve">a protein dictates its functional three-dimensional </w:t>
      </w:r>
      <w:proofErr w:type="gramStart"/>
      <w:r w:rsidRPr="00916C67">
        <w:rPr>
          <w:rStyle w:val="hps"/>
          <w:rFonts w:cs="Times New Roman"/>
          <w:szCs w:val="24"/>
          <w:lang w:val="en-US"/>
        </w:rPr>
        <w:t>structure</w:t>
      </w:r>
      <w:proofErr w:type="gramEnd"/>
      <w:r w:rsidRPr="00916C67">
        <w:rPr>
          <w:rStyle w:val="hps"/>
          <w:rFonts w:cs="Times New Roman"/>
          <w:szCs w:val="24"/>
          <w:lang w:val="en-US"/>
        </w:rPr>
        <w:t xml:space="preserve"> and its physicochemical</w:t>
      </w:r>
      <w:r w:rsidR="0043198F" w:rsidRPr="00916C67">
        <w:rPr>
          <w:rStyle w:val="hps"/>
          <w:rFonts w:cs="Times New Roman"/>
          <w:szCs w:val="24"/>
          <w:lang w:val="en-US"/>
        </w:rPr>
        <w:t xml:space="preserve"> </w:t>
      </w:r>
      <w:r w:rsidRPr="00916C67">
        <w:rPr>
          <w:rStyle w:val="hps"/>
          <w:rFonts w:cs="Times New Roman"/>
          <w:szCs w:val="24"/>
          <w:lang w:val="en-US"/>
        </w:rPr>
        <w:t>properties</w:t>
      </w:r>
      <w:r w:rsidR="000D4FD9" w:rsidRPr="00916C67">
        <w:rPr>
          <w:rStyle w:val="hps"/>
          <w:rFonts w:cs="Times New Roman"/>
          <w:szCs w:val="24"/>
          <w:lang w:val="en-US"/>
        </w:rPr>
        <w:t xml:space="preserve"> still remains an unsolved puzzle</w:t>
      </w:r>
      <w:r w:rsidRPr="00916C67">
        <w:rPr>
          <w:rStyle w:val="hps"/>
          <w:rFonts w:cs="Times New Roman"/>
          <w:szCs w:val="24"/>
          <w:lang w:val="en-US"/>
        </w:rPr>
        <w:t>. A comprehensive understanding of them would</w:t>
      </w:r>
      <w:r w:rsidR="0043198F" w:rsidRPr="00916C67">
        <w:rPr>
          <w:rStyle w:val="hps"/>
          <w:rFonts w:cs="Times New Roman"/>
          <w:szCs w:val="24"/>
          <w:lang w:val="en-US"/>
        </w:rPr>
        <w:t xml:space="preserve"> </w:t>
      </w:r>
      <w:r w:rsidRPr="00916C67">
        <w:rPr>
          <w:rStyle w:val="hps"/>
          <w:rFonts w:cs="Times New Roman"/>
          <w:szCs w:val="24"/>
          <w:lang w:val="en-US"/>
        </w:rPr>
        <w:t>provide us with the knowledge to develop novel bio-inspired materials with desired</w:t>
      </w:r>
      <w:r w:rsidR="0043198F" w:rsidRPr="00916C67">
        <w:rPr>
          <w:rStyle w:val="hps"/>
          <w:rFonts w:cs="Times New Roman"/>
          <w:szCs w:val="24"/>
          <w:lang w:val="en-US"/>
        </w:rPr>
        <w:t xml:space="preserve"> </w:t>
      </w:r>
      <w:r w:rsidRPr="00916C67">
        <w:rPr>
          <w:rStyle w:val="hps"/>
          <w:rFonts w:cs="Times New Roman"/>
          <w:szCs w:val="24"/>
          <w:lang w:val="en-US"/>
        </w:rPr>
        <w:t>functionalities.</w:t>
      </w:r>
      <w:r w:rsidR="007B0260" w:rsidRPr="00916C67">
        <w:rPr>
          <w:rStyle w:val="hps"/>
          <w:rFonts w:cs="Times New Roman"/>
          <w:szCs w:val="24"/>
          <w:lang w:val="en-US"/>
        </w:rPr>
        <w:t xml:space="preserve"> The most abundant structure motifs of proteins that are found in nature are the α-helical coiled coil motif, which represents a convenient and used model for the analysis of protein folding studies and the analysis of motif-specific sequence-structure relationships.</w:t>
      </w:r>
      <w:r w:rsidR="009E4C79" w:rsidRPr="00916C67">
        <w:rPr>
          <w:rStyle w:val="hps"/>
          <w:rFonts w:cs="Times New Roman"/>
          <w:szCs w:val="24"/>
          <w:lang w:val="en-US"/>
        </w:rPr>
        <w:t xml:space="preserve"> </w:t>
      </w:r>
      <w:r w:rsidR="001D2EB0" w:rsidRPr="00916C67">
        <w:rPr>
          <w:rStyle w:val="hps"/>
          <w:rFonts w:cs="Times New Roman"/>
          <w:szCs w:val="24"/>
          <w:lang w:val="en-US"/>
        </w:rPr>
        <w:t>Several m</w:t>
      </w:r>
      <w:r w:rsidRPr="00916C67">
        <w:rPr>
          <w:rStyle w:val="hps"/>
          <w:rFonts w:cs="Times New Roman"/>
          <w:szCs w:val="24"/>
          <w:lang w:val="en-US"/>
        </w:rPr>
        <w:t>athematical and computational techniques are employed to study proteins in</w:t>
      </w:r>
      <w:r w:rsidR="0043198F" w:rsidRPr="00916C67">
        <w:rPr>
          <w:rStyle w:val="hps"/>
          <w:rFonts w:cs="Times New Roman"/>
          <w:szCs w:val="24"/>
          <w:lang w:val="en-US"/>
        </w:rPr>
        <w:t xml:space="preserve"> </w:t>
      </w:r>
      <w:r w:rsidRPr="00916C67">
        <w:rPr>
          <w:rStyle w:val="hps"/>
          <w:rFonts w:cs="Times New Roman"/>
          <w:szCs w:val="24"/>
          <w:lang w:val="en-US"/>
        </w:rPr>
        <w:t xml:space="preserve">aqueous solutions. </w:t>
      </w:r>
      <w:r w:rsidR="00F6110A" w:rsidRPr="00956ECD">
        <w:rPr>
          <w:rFonts w:cstheme="minorHAnsi"/>
          <w:szCs w:val="24"/>
          <w:lang w:val="en-US"/>
        </w:rPr>
        <w:t>Here we p</w:t>
      </w:r>
      <w:r w:rsidR="00226B3D" w:rsidRPr="00956ECD">
        <w:rPr>
          <w:rFonts w:cstheme="minorHAnsi"/>
          <w:szCs w:val="24"/>
          <w:lang w:val="en-US"/>
        </w:rPr>
        <w:t>resent</w:t>
      </w:r>
      <w:r w:rsidR="00F6110A" w:rsidRPr="00956ECD">
        <w:rPr>
          <w:rFonts w:cstheme="minorHAnsi"/>
          <w:szCs w:val="24"/>
          <w:lang w:val="en-US"/>
        </w:rPr>
        <w:t xml:space="preserve"> a detailed study of biomolecular systems via Molecular Dynamics (MD) simulations, which provide direct insights in atomic detail. </w:t>
      </w:r>
      <w:r w:rsidR="00F360C5" w:rsidRPr="00956ECD">
        <w:rPr>
          <w:rFonts w:cstheme="minorHAnsi"/>
          <w:szCs w:val="24"/>
          <w:lang w:val="en-US"/>
        </w:rPr>
        <w:t>Our work concerns the detailed exploration of how a protein mutation can cause major changes in its physical properties, like its structural stability</w:t>
      </w:r>
      <w:r w:rsidR="00916C67">
        <w:rPr>
          <w:rFonts w:cstheme="minorHAnsi"/>
          <w:szCs w:val="24"/>
          <w:lang w:val="en-US"/>
        </w:rPr>
        <w:t xml:space="preserve"> [1,2]</w:t>
      </w:r>
      <w:r w:rsidR="00F360C5" w:rsidRPr="00956ECD">
        <w:rPr>
          <w:rFonts w:cstheme="minorHAnsi"/>
          <w:szCs w:val="24"/>
          <w:lang w:val="en-US"/>
        </w:rPr>
        <w:t>. Two proteins have been studied: the dimeric RNA-binding ColE1 Repressor of Primer (</w:t>
      </w:r>
      <w:proofErr w:type="spellStart"/>
      <w:r w:rsidR="000C7D83" w:rsidRPr="00956ECD">
        <w:rPr>
          <w:rFonts w:cstheme="minorHAnsi"/>
          <w:szCs w:val="24"/>
          <w:lang w:val="en-US"/>
        </w:rPr>
        <w:t>wt</w:t>
      </w:r>
      <w:r w:rsidR="00F360C5" w:rsidRPr="00956ECD">
        <w:rPr>
          <w:rFonts w:cstheme="minorHAnsi"/>
          <w:szCs w:val="24"/>
          <w:lang w:val="en-US"/>
        </w:rPr>
        <w:t>Rop</w:t>
      </w:r>
      <w:proofErr w:type="spellEnd"/>
      <w:r w:rsidR="00F360C5" w:rsidRPr="00956ECD">
        <w:rPr>
          <w:rFonts w:cstheme="minorHAnsi"/>
          <w:szCs w:val="24"/>
          <w:lang w:val="en-US"/>
        </w:rPr>
        <w:t>) protein that is a paradigm of a highly regular 4-</w:t>
      </w:r>
      <w:r w:rsidR="00F360C5" w:rsidRPr="00956ECD">
        <w:rPr>
          <w:rFonts w:cstheme="minorHAnsi"/>
          <w:szCs w:val="24"/>
        </w:rPr>
        <w:t>α</w:t>
      </w:r>
      <w:r w:rsidR="00F360C5" w:rsidRPr="00956ECD">
        <w:rPr>
          <w:rFonts w:cstheme="minorHAnsi"/>
          <w:szCs w:val="24"/>
          <w:lang w:val="en-US"/>
        </w:rPr>
        <w:t xml:space="preserve">-helical bundle, and its </w:t>
      </w:r>
      <w:proofErr w:type="spellStart"/>
      <w:r w:rsidR="00F360C5" w:rsidRPr="00956ECD">
        <w:rPr>
          <w:rFonts w:cstheme="minorHAnsi"/>
          <w:szCs w:val="24"/>
          <w:lang w:val="en-US"/>
        </w:rPr>
        <w:t>loopless</w:t>
      </w:r>
      <w:proofErr w:type="spellEnd"/>
      <w:r w:rsidR="00F360C5" w:rsidRPr="00956ECD">
        <w:rPr>
          <w:rFonts w:cstheme="minorHAnsi"/>
          <w:szCs w:val="24"/>
          <w:lang w:val="en-US"/>
        </w:rPr>
        <w:t xml:space="preserve"> mutation (RM6).</w:t>
      </w:r>
      <w:r w:rsidR="00F360C5" w:rsidRPr="00956ECD">
        <w:rPr>
          <w:rFonts w:cstheme="minorHAnsi"/>
          <w:color w:val="FF0000"/>
          <w:szCs w:val="24"/>
          <w:lang w:val="en-US"/>
        </w:rPr>
        <w:t xml:space="preserve"> </w:t>
      </w:r>
      <w:r w:rsidR="00F360C5" w:rsidRPr="00956ECD">
        <w:rPr>
          <w:rFonts w:cstheme="minorHAnsi"/>
          <w:szCs w:val="24"/>
          <w:lang w:val="en-US"/>
        </w:rPr>
        <w:t xml:space="preserve">An extensive investigation of the thermal stability of their native state in an aqueous solution is performed at three different temperatures. Key structural and conformational properties are calculated, such as α-helix dimensional properties, Ramachandran plot, and pair correlation functions, which reveal RM6 as more thermostable than </w:t>
      </w:r>
      <w:proofErr w:type="spellStart"/>
      <w:r w:rsidR="00F360C5" w:rsidRPr="00956ECD">
        <w:rPr>
          <w:rFonts w:cstheme="minorHAnsi"/>
          <w:szCs w:val="24"/>
          <w:lang w:val="en-US"/>
        </w:rPr>
        <w:t>wtRop</w:t>
      </w:r>
      <w:proofErr w:type="spellEnd"/>
      <w:r w:rsidR="00F360C5" w:rsidRPr="00956ECD">
        <w:rPr>
          <w:rFonts w:cstheme="minorHAnsi"/>
          <w:szCs w:val="24"/>
          <w:lang w:val="en-US"/>
        </w:rPr>
        <w:t xml:space="preserve"> protein. </w:t>
      </w:r>
    </w:p>
    <w:p w14:paraId="5F26BCEE" w14:textId="24332621" w:rsidR="000C7D83" w:rsidRPr="00916C67" w:rsidRDefault="00F360C5" w:rsidP="006679F7">
      <w:pPr>
        <w:spacing w:after="20" w:line="240" w:lineRule="auto"/>
        <w:jc w:val="both"/>
        <w:rPr>
          <w:ins w:id="1" w:author="Rissanou" w:date="2022-01-26T17:48:00Z"/>
          <w:rStyle w:val="hps"/>
          <w:rFonts w:cs="Times New Roman"/>
          <w:szCs w:val="24"/>
          <w:lang w:val="en-US"/>
        </w:rPr>
      </w:pPr>
      <w:r w:rsidRPr="00916C67">
        <w:rPr>
          <w:rStyle w:val="hps"/>
          <w:rFonts w:cs="Times New Roman"/>
          <w:szCs w:val="24"/>
          <w:lang w:val="en-US"/>
        </w:rPr>
        <w:t xml:space="preserve">In </w:t>
      </w:r>
      <w:r w:rsidR="00916C67">
        <w:rPr>
          <w:rStyle w:val="hps"/>
          <w:rFonts w:cs="Times New Roman"/>
          <w:szCs w:val="24"/>
          <w:lang w:val="en-US"/>
        </w:rPr>
        <w:t xml:space="preserve">addition, </w:t>
      </w:r>
      <w:r w:rsidRPr="00916C67">
        <w:rPr>
          <w:rStyle w:val="hps"/>
          <w:rFonts w:cs="Times New Roman"/>
          <w:szCs w:val="24"/>
          <w:lang w:val="en-US"/>
        </w:rPr>
        <w:t xml:space="preserve">we focused on the </w:t>
      </w:r>
      <w:proofErr w:type="spellStart"/>
      <w:r w:rsidR="001F50B2" w:rsidRPr="00916C67">
        <w:rPr>
          <w:rStyle w:val="hps"/>
          <w:rFonts w:cs="Times New Roman"/>
          <w:szCs w:val="24"/>
          <w:lang w:val="en-US"/>
        </w:rPr>
        <w:t>the</w:t>
      </w:r>
      <w:proofErr w:type="spellEnd"/>
      <w:r w:rsidR="001F50B2" w:rsidRPr="00916C67">
        <w:rPr>
          <w:rStyle w:val="hps"/>
          <w:rFonts w:cs="Times New Roman"/>
          <w:szCs w:val="24"/>
          <w:lang w:val="en-US"/>
        </w:rPr>
        <w:t xml:space="preserve"> protein folding problem </w:t>
      </w:r>
      <w:r w:rsidR="00D14A71" w:rsidRPr="00916C67">
        <w:rPr>
          <w:rStyle w:val="hps"/>
          <w:rFonts w:cs="Times New Roman"/>
          <w:szCs w:val="24"/>
          <w:lang w:val="en-US"/>
        </w:rPr>
        <w:t xml:space="preserve">by reversing the amino acid sequence of the well-characterized Rop protein </w:t>
      </w:r>
      <w:proofErr w:type="gramStart"/>
      <w:r w:rsidR="00D14A71" w:rsidRPr="00916C67">
        <w:rPr>
          <w:rStyle w:val="hps"/>
          <w:rFonts w:cs="Times New Roman"/>
          <w:szCs w:val="24"/>
          <w:lang w:val="en-US"/>
        </w:rPr>
        <w:t>in order to</w:t>
      </w:r>
      <w:proofErr w:type="gramEnd"/>
      <w:r w:rsidR="00D14A71" w:rsidRPr="00916C67">
        <w:rPr>
          <w:rStyle w:val="hps"/>
          <w:rFonts w:cs="Times New Roman"/>
          <w:szCs w:val="24"/>
          <w:lang w:val="en-US"/>
        </w:rPr>
        <w:t xml:space="preserve"> investigate the sequence-structure relationships</w:t>
      </w:r>
      <w:r w:rsidRPr="00916C67">
        <w:rPr>
          <w:rStyle w:val="hps"/>
          <w:rFonts w:cs="Times New Roman"/>
          <w:szCs w:val="24"/>
          <w:lang w:val="en-US"/>
        </w:rPr>
        <w:t>.</w:t>
      </w:r>
      <w:r w:rsidR="007B0260" w:rsidRPr="00916C67">
        <w:rPr>
          <w:rStyle w:val="hps"/>
          <w:rFonts w:cs="Times New Roman"/>
          <w:szCs w:val="24"/>
          <w:lang w:val="en-US"/>
        </w:rPr>
        <w:t xml:space="preserve"> </w:t>
      </w:r>
      <w:r w:rsidRPr="00916C67">
        <w:rPr>
          <w:rStyle w:val="hps"/>
          <w:rFonts w:cs="Times New Roman"/>
          <w:szCs w:val="24"/>
          <w:lang w:val="en-US"/>
        </w:rPr>
        <w:t xml:space="preserve">All-atom </w:t>
      </w:r>
      <w:r w:rsidR="00D14A71" w:rsidRPr="00916C67">
        <w:rPr>
          <w:rStyle w:val="hps"/>
          <w:rFonts w:cs="Times New Roman"/>
          <w:szCs w:val="24"/>
          <w:lang w:val="en-US"/>
        </w:rPr>
        <w:t xml:space="preserve">MD </w:t>
      </w:r>
      <w:proofErr w:type="gramStart"/>
      <w:r w:rsidR="00D14A71" w:rsidRPr="00916C67">
        <w:rPr>
          <w:rStyle w:val="hps"/>
          <w:rFonts w:cs="Times New Roman"/>
          <w:szCs w:val="24"/>
          <w:lang w:val="en-US"/>
        </w:rPr>
        <w:t>simulation</w:t>
      </w:r>
      <w:r w:rsidRPr="00916C67">
        <w:rPr>
          <w:rStyle w:val="hps"/>
          <w:rFonts w:cs="Times New Roman"/>
          <w:szCs w:val="24"/>
          <w:lang w:val="en-US"/>
        </w:rPr>
        <w:t xml:space="preserve">s </w:t>
      </w:r>
      <w:r w:rsidR="00D14A71" w:rsidRPr="00916C67">
        <w:rPr>
          <w:rStyle w:val="hps"/>
          <w:rFonts w:cs="Times New Roman"/>
          <w:szCs w:val="24"/>
          <w:lang w:val="en-US"/>
        </w:rPr>
        <w:t xml:space="preserve"> of</w:t>
      </w:r>
      <w:proofErr w:type="gramEnd"/>
      <w:r w:rsidR="00D14A71" w:rsidRPr="00916C67">
        <w:rPr>
          <w:rStyle w:val="hps"/>
          <w:rFonts w:cs="Times New Roman"/>
          <w:szCs w:val="24"/>
          <w:lang w:val="en-US"/>
        </w:rPr>
        <w:t xml:space="preserve"> the reversed Rop (</w:t>
      </w:r>
      <w:proofErr w:type="spellStart"/>
      <w:r w:rsidR="00D14A71" w:rsidRPr="00916C67">
        <w:rPr>
          <w:rStyle w:val="hps"/>
          <w:rFonts w:cs="Times New Roman"/>
          <w:szCs w:val="24"/>
          <w:lang w:val="en-US"/>
        </w:rPr>
        <w:t>rRop</w:t>
      </w:r>
      <w:proofErr w:type="spellEnd"/>
      <w:r w:rsidR="00D14A71" w:rsidRPr="00916C67">
        <w:rPr>
          <w:rStyle w:val="hps"/>
          <w:rFonts w:cs="Times New Roman"/>
          <w:szCs w:val="24"/>
          <w:lang w:val="en-US"/>
        </w:rPr>
        <w:t>) protein</w:t>
      </w:r>
      <w:r w:rsidRPr="00916C67">
        <w:rPr>
          <w:rStyle w:val="hps"/>
          <w:rFonts w:cs="Times New Roman"/>
          <w:szCs w:val="24"/>
          <w:lang w:val="en-US"/>
        </w:rPr>
        <w:t xml:space="preserve"> were performed using a series </w:t>
      </w:r>
      <w:proofErr w:type="spellStart"/>
      <w:r w:rsidRPr="00916C67">
        <w:rPr>
          <w:rStyle w:val="hps"/>
          <w:rFonts w:cs="Times New Roman"/>
          <w:szCs w:val="24"/>
          <w:lang w:val="en-US"/>
        </w:rPr>
        <w:t>of</w:t>
      </w:r>
      <w:r w:rsidR="00D14A71" w:rsidRPr="00916C67">
        <w:rPr>
          <w:rStyle w:val="hps"/>
          <w:rFonts w:cs="Times New Roman"/>
          <w:szCs w:val="24"/>
          <w:lang w:val="en-US"/>
        </w:rPr>
        <w:t>different</w:t>
      </w:r>
      <w:proofErr w:type="spellEnd"/>
      <w:r w:rsidR="00D14A71" w:rsidRPr="00916C67">
        <w:rPr>
          <w:rStyle w:val="hps"/>
          <w:rFonts w:cs="Times New Roman"/>
          <w:szCs w:val="24"/>
          <w:lang w:val="en-US"/>
        </w:rPr>
        <w:t xml:space="preserve"> initial configurations</w:t>
      </w:r>
      <w:r w:rsidR="000C7D83" w:rsidRPr="00916C67">
        <w:rPr>
          <w:rStyle w:val="hps"/>
          <w:rFonts w:cs="Times New Roman"/>
          <w:szCs w:val="24"/>
          <w:lang w:val="en-US"/>
        </w:rPr>
        <w:t xml:space="preserve"> in order to discover its</w:t>
      </w:r>
      <w:r w:rsidR="00226B3D" w:rsidRPr="00916C67">
        <w:rPr>
          <w:rStyle w:val="hps"/>
          <w:rFonts w:cs="Times New Roman"/>
          <w:szCs w:val="24"/>
          <w:lang w:val="en-US"/>
        </w:rPr>
        <w:t xml:space="preserve"> native state, in collaboration</w:t>
      </w:r>
      <w:r w:rsidR="000C7D83" w:rsidRPr="00916C67">
        <w:rPr>
          <w:rStyle w:val="hps"/>
          <w:rFonts w:cs="Times New Roman"/>
          <w:szCs w:val="24"/>
          <w:lang w:val="en-US"/>
        </w:rPr>
        <w:t xml:space="preserve"> with corresponding experimental findings.</w:t>
      </w:r>
      <w:r w:rsidR="00916C67">
        <w:rPr>
          <w:rStyle w:val="hps"/>
          <w:rFonts w:cs="Times New Roman"/>
          <w:szCs w:val="24"/>
          <w:lang w:val="en-US"/>
        </w:rPr>
        <w:t xml:space="preserve"> </w:t>
      </w:r>
      <w:r w:rsidR="00226B3D" w:rsidRPr="00916C67">
        <w:rPr>
          <w:rStyle w:val="hps"/>
          <w:rFonts w:cs="Times New Roman"/>
          <w:szCs w:val="24"/>
          <w:lang w:val="en-US"/>
        </w:rPr>
        <w:t xml:space="preserve">Simulation </w:t>
      </w:r>
      <w:r w:rsidR="00104DB7" w:rsidRPr="00916C67">
        <w:rPr>
          <w:rStyle w:val="hps"/>
          <w:rFonts w:cs="Times New Roman"/>
          <w:szCs w:val="24"/>
          <w:lang w:val="en-US"/>
        </w:rPr>
        <w:t>results</w:t>
      </w:r>
      <w:r w:rsidR="00226B3D" w:rsidRPr="00916C67">
        <w:rPr>
          <w:rStyle w:val="hps"/>
          <w:rFonts w:cs="Times New Roman"/>
          <w:szCs w:val="24"/>
          <w:lang w:val="en-US"/>
        </w:rPr>
        <w:t xml:space="preserve"> indicate</w:t>
      </w:r>
      <w:r w:rsidR="00104DB7" w:rsidRPr="00916C67">
        <w:rPr>
          <w:rStyle w:val="hps"/>
          <w:rFonts w:cs="Times New Roman"/>
          <w:szCs w:val="24"/>
          <w:lang w:val="en-US"/>
        </w:rPr>
        <w:t xml:space="preserve"> a perturbation of the helical structure compared to the </w:t>
      </w:r>
      <w:proofErr w:type="spellStart"/>
      <w:r w:rsidR="00226B3D" w:rsidRPr="00916C67">
        <w:rPr>
          <w:rStyle w:val="hps"/>
          <w:rFonts w:cs="Times New Roman"/>
          <w:szCs w:val="24"/>
          <w:lang w:val="en-US"/>
        </w:rPr>
        <w:t>wt</w:t>
      </w:r>
      <w:r w:rsidR="00104DB7" w:rsidRPr="00916C67">
        <w:rPr>
          <w:rStyle w:val="hps"/>
          <w:rFonts w:cs="Times New Roman"/>
          <w:szCs w:val="24"/>
          <w:lang w:val="en-US"/>
        </w:rPr>
        <w:t>Rop</w:t>
      </w:r>
      <w:proofErr w:type="spellEnd"/>
      <w:r w:rsidR="00104DB7" w:rsidRPr="00916C67">
        <w:rPr>
          <w:rStyle w:val="hps"/>
          <w:rFonts w:cs="Times New Roman"/>
          <w:szCs w:val="24"/>
          <w:lang w:val="en-US"/>
        </w:rPr>
        <w:t xml:space="preserve"> protein</w:t>
      </w:r>
      <w:r w:rsidR="00916C67">
        <w:rPr>
          <w:rStyle w:val="hps"/>
          <w:rFonts w:cs="Times New Roman"/>
          <w:szCs w:val="24"/>
          <w:lang w:val="en-US"/>
        </w:rPr>
        <w:t xml:space="preserve"> [3]</w:t>
      </w:r>
      <w:r w:rsidR="00104DB7" w:rsidRPr="00916C67">
        <w:rPr>
          <w:rStyle w:val="hps"/>
          <w:rFonts w:cs="Times New Roman"/>
          <w:szCs w:val="24"/>
          <w:lang w:val="en-US"/>
        </w:rPr>
        <w:t xml:space="preserve">. </w:t>
      </w:r>
    </w:p>
    <w:p w14:paraId="47CE261A" w14:textId="35B05517" w:rsidR="00055CAD" w:rsidRPr="003C27E0" w:rsidRDefault="00D14A71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  <w:proofErr w:type="gramStart"/>
      <w:r w:rsidRPr="00916C67">
        <w:rPr>
          <w:rStyle w:val="hps"/>
          <w:rFonts w:cs="Times New Roman"/>
          <w:szCs w:val="24"/>
          <w:lang w:val="en-US"/>
        </w:rPr>
        <w:t xml:space="preserve">Moreover,  </w:t>
      </w:r>
      <w:r w:rsidR="000C7D83" w:rsidRPr="00916C67">
        <w:rPr>
          <w:rStyle w:val="hps"/>
          <w:rFonts w:cs="Times New Roman"/>
          <w:szCs w:val="24"/>
          <w:lang w:val="en-US"/>
        </w:rPr>
        <w:t>we</w:t>
      </w:r>
      <w:proofErr w:type="gramEnd"/>
      <w:r w:rsidR="000C7D83" w:rsidRPr="00916C67">
        <w:rPr>
          <w:rStyle w:val="hps"/>
          <w:rFonts w:cs="Times New Roman"/>
          <w:szCs w:val="24"/>
          <w:lang w:val="en-US"/>
        </w:rPr>
        <w:t xml:space="preserve"> calcula</w:t>
      </w:r>
      <w:r w:rsidRPr="00916C67">
        <w:rPr>
          <w:rStyle w:val="hps"/>
          <w:rFonts w:cs="Times New Roman"/>
          <w:szCs w:val="24"/>
          <w:lang w:val="en-US"/>
        </w:rPr>
        <w:t xml:space="preserve">ted the free energy </w:t>
      </w:r>
      <w:r w:rsidR="000C7D83" w:rsidRPr="00916C67">
        <w:rPr>
          <w:rStyle w:val="hps"/>
          <w:rFonts w:cs="Times New Roman"/>
          <w:szCs w:val="24"/>
          <w:lang w:val="en-US"/>
        </w:rPr>
        <w:t xml:space="preserve">landscape of both </w:t>
      </w:r>
      <w:proofErr w:type="spellStart"/>
      <w:r w:rsidR="000C7D83" w:rsidRPr="00916C67">
        <w:rPr>
          <w:rStyle w:val="hps"/>
          <w:rFonts w:cs="Times New Roman"/>
          <w:szCs w:val="24"/>
          <w:lang w:val="en-US"/>
        </w:rPr>
        <w:t>wtRop</w:t>
      </w:r>
      <w:proofErr w:type="spellEnd"/>
      <w:r w:rsidR="000C7D83" w:rsidRPr="00916C67">
        <w:rPr>
          <w:rStyle w:val="hps"/>
          <w:rFonts w:cs="Times New Roman"/>
          <w:szCs w:val="24"/>
          <w:lang w:val="en-US"/>
        </w:rPr>
        <w:t xml:space="preserve"> and </w:t>
      </w:r>
      <w:proofErr w:type="spellStart"/>
      <w:r w:rsidR="000C7D83" w:rsidRPr="00916C67">
        <w:rPr>
          <w:rStyle w:val="hps"/>
          <w:rFonts w:cs="Times New Roman"/>
          <w:szCs w:val="24"/>
          <w:lang w:val="en-US"/>
        </w:rPr>
        <w:t>rRop</w:t>
      </w:r>
      <w:proofErr w:type="spellEnd"/>
      <w:r w:rsidR="000C7D83" w:rsidRPr="00916C67">
        <w:rPr>
          <w:rStyle w:val="hps"/>
          <w:rFonts w:cs="Times New Roman"/>
          <w:szCs w:val="24"/>
          <w:lang w:val="en-US"/>
        </w:rPr>
        <w:t xml:space="preserve"> proteins, using </w:t>
      </w:r>
      <w:proofErr w:type="spellStart"/>
      <w:r w:rsidR="000C7D83" w:rsidRPr="00916C67">
        <w:rPr>
          <w:rStyle w:val="hps"/>
          <w:rFonts w:cs="Times New Roman"/>
          <w:szCs w:val="24"/>
          <w:lang w:val="en-US"/>
        </w:rPr>
        <w:t>Metadynamics</w:t>
      </w:r>
      <w:proofErr w:type="spellEnd"/>
      <w:r w:rsidR="000C7D83" w:rsidRPr="00916C67">
        <w:rPr>
          <w:rStyle w:val="hps"/>
          <w:rFonts w:cs="Times New Roman"/>
          <w:szCs w:val="24"/>
          <w:lang w:val="en-US"/>
        </w:rPr>
        <w:t xml:space="preserve"> </w:t>
      </w:r>
      <w:r w:rsidR="00916C67" w:rsidRPr="00916C67">
        <w:rPr>
          <w:rStyle w:val="hps"/>
          <w:rFonts w:cs="Times New Roman"/>
          <w:szCs w:val="24"/>
          <w:lang w:val="en-US"/>
        </w:rPr>
        <w:t>calculations</w:t>
      </w:r>
      <w:r w:rsidR="00226B3D" w:rsidRPr="00916C67">
        <w:rPr>
          <w:rStyle w:val="hps"/>
          <w:rFonts w:cs="Times New Roman"/>
          <w:szCs w:val="24"/>
          <w:lang w:val="en-US"/>
        </w:rPr>
        <w:t>,</w:t>
      </w:r>
      <w:r w:rsidR="000C7D83">
        <w:rPr>
          <w:rStyle w:val="hps"/>
          <w:rFonts w:cs="Times New Roman"/>
          <w:szCs w:val="24"/>
          <w:lang w:val="en-US"/>
        </w:rPr>
        <w:t xml:space="preserve"> exploring </w:t>
      </w:r>
      <w:r w:rsidRPr="0003303F">
        <w:rPr>
          <w:rStyle w:val="hps"/>
          <w:rFonts w:cs="Times New Roman"/>
          <w:szCs w:val="24"/>
          <w:lang w:val="en-US"/>
        </w:rPr>
        <w:t xml:space="preserve"> </w:t>
      </w:r>
      <w:r w:rsidR="000C7D83">
        <w:rPr>
          <w:rStyle w:val="hps"/>
          <w:rFonts w:cs="Times New Roman"/>
          <w:szCs w:val="24"/>
          <w:lang w:val="en-US"/>
        </w:rPr>
        <w:t>various</w:t>
      </w:r>
      <w:r w:rsidRPr="0003303F">
        <w:rPr>
          <w:rStyle w:val="hps"/>
          <w:rFonts w:cs="Times New Roman"/>
          <w:szCs w:val="24"/>
          <w:lang w:val="en-US"/>
        </w:rPr>
        <w:t xml:space="preserve"> collective variables</w:t>
      </w:r>
      <w:r w:rsidR="00916C67">
        <w:rPr>
          <w:rStyle w:val="hps"/>
          <w:rFonts w:cs="Times New Roman"/>
          <w:szCs w:val="24"/>
          <w:lang w:val="en-US"/>
        </w:rPr>
        <w:t xml:space="preserve">, such as </w:t>
      </w:r>
      <w:r w:rsidR="00104DB7">
        <w:rPr>
          <w:rStyle w:val="hps"/>
          <w:rFonts w:cs="Times New Roman"/>
          <w:szCs w:val="24"/>
          <w:lang w:val="en-US"/>
        </w:rPr>
        <w:t xml:space="preserve">the distance between the center of mass of the two monomers </w:t>
      </w:r>
      <w:r w:rsidR="00916C67">
        <w:rPr>
          <w:rStyle w:val="hps"/>
          <w:rFonts w:cs="Times New Roman"/>
          <w:szCs w:val="24"/>
          <w:lang w:val="en-US"/>
        </w:rPr>
        <w:t xml:space="preserve">and the </w:t>
      </w:r>
      <w:r w:rsidR="00104DB7">
        <w:rPr>
          <w:rStyle w:val="hps"/>
          <w:rFonts w:cs="Times New Roman"/>
          <w:szCs w:val="24"/>
          <w:lang w:val="en-US"/>
        </w:rPr>
        <w:t>coordination number</w:t>
      </w:r>
      <w:r w:rsidR="00916C67">
        <w:rPr>
          <w:rStyle w:val="hps"/>
          <w:rFonts w:cs="Times New Roman"/>
          <w:szCs w:val="24"/>
          <w:lang w:val="en-US"/>
        </w:rPr>
        <w:t xml:space="preserve"> [3]</w:t>
      </w:r>
      <w:r w:rsidR="00226B3D">
        <w:rPr>
          <w:rStyle w:val="hps"/>
          <w:rFonts w:cs="Times New Roman"/>
          <w:szCs w:val="24"/>
          <w:lang w:val="en-US"/>
        </w:rPr>
        <w:t>.</w:t>
      </w:r>
      <w:r w:rsidR="00104DB7">
        <w:rPr>
          <w:rStyle w:val="hps"/>
          <w:rFonts w:cs="Times New Roman"/>
          <w:szCs w:val="24"/>
          <w:lang w:val="en-US"/>
        </w:rPr>
        <w:t xml:space="preserve"> </w:t>
      </w:r>
    </w:p>
    <w:p w14:paraId="22005DE8" w14:textId="77777777" w:rsidR="00D225C8" w:rsidRDefault="00D225C8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2A6E70CF" w14:textId="6F22B82C" w:rsidR="00670DAB" w:rsidRPr="003C27E0" w:rsidRDefault="00411CC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KEYWORDS</w:t>
      </w:r>
      <w:r w:rsidR="00ED7AD7" w:rsidRPr="003C27E0">
        <w:rPr>
          <w:rFonts w:cs="Times New Roman"/>
          <w:b/>
          <w:bCs/>
          <w:szCs w:val="24"/>
          <w:lang w:val="en-US"/>
        </w:rPr>
        <w:t>:</w:t>
      </w:r>
      <w:r w:rsidR="00DE346C" w:rsidRPr="003C27E0">
        <w:rPr>
          <w:rFonts w:cs="Times New Roman"/>
          <w:b/>
          <w:bCs/>
          <w:szCs w:val="24"/>
          <w:lang w:val="en-US"/>
        </w:rPr>
        <w:t xml:space="preserve"> </w:t>
      </w:r>
      <w:r w:rsidR="00DD49AD" w:rsidRPr="0050401A">
        <w:rPr>
          <w:rFonts w:cs="Times New Roman"/>
          <w:sz w:val="20"/>
          <w:szCs w:val="20"/>
          <w:lang w:val="en-US"/>
        </w:rPr>
        <w:t>Biomolecules</w:t>
      </w:r>
      <w:r w:rsidR="00DE346C" w:rsidRPr="0050401A">
        <w:rPr>
          <w:rFonts w:cs="Times New Roman"/>
          <w:sz w:val="20"/>
          <w:szCs w:val="20"/>
          <w:lang w:val="en-US"/>
        </w:rPr>
        <w:t xml:space="preserve">, </w:t>
      </w:r>
      <w:r w:rsidR="00226B3D" w:rsidRPr="0050401A">
        <w:rPr>
          <w:rFonts w:cs="Times New Roman"/>
          <w:sz w:val="20"/>
          <w:szCs w:val="20"/>
          <w:lang w:val="en-US"/>
        </w:rPr>
        <w:t>Molecular Simulations, P</w:t>
      </w:r>
      <w:r w:rsidR="006679F7" w:rsidRPr="0050401A">
        <w:rPr>
          <w:rFonts w:cs="Times New Roman"/>
          <w:sz w:val="20"/>
          <w:szCs w:val="20"/>
          <w:lang w:val="en-US"/>
        </w:rPr>
        <w:t xml:space="preserve">rotein </w:t>
      </w:r>
      <w:r w:rsidR="00226B3D" w:rsidRPr="0050401A">
        <w:rPr>
          <w:rFonts w:cs="Times New Roman"/>
          <w:sz w:val="20"/>
          <w:szCs w:val="20"/>
          <w:lang w:val="en-US"/>
        </w:rPr>
        <w:t>Folding</w:t>
      </w:r>
      <w:r w:rsidR="003C27E0" w:rsidRPr="0050401A">
        <w:rPr>
          <w:rFonts w:cs="Times New Roman"/>
          <w:sz w:val="20"/>
          <w:szCs w:val="20"/>
          <w:lang w:val="en-US"/>
        </w:rPr>
        <w:t>,</w:t>
      </w:r>
      <w:r w:rsidR="00DD49AD" w:rsidRPr="0050401A">
        <w:rPr>
          <w:rFonts w:cs="Times New Roman"/>
          <w:sz w:val="20"/>
          <w:szCs w:val="20"/>
          <w:lang w:val="en-US"/>
        </w:rPr>
        <w:t xml:space="preserve"> </w:t>
      </w:r>
      <w:r w:rsidR="00934264" w:rsidRPr="0050401A">
        <w:rPr>
          <w:rFonts w:cs="Times New Roman"/>
          <w:sz w:val="20"/>
          <w:szCs w:val="20"/>
          <w:lang w:val="el-GR"/>
        </w:rPr>
        <w:t>α</w:t>
      </w:r>
      <w:r w:rsidR="00934264" w:rsidRPr="0050401A">
        <w:rPr>
          <w:rFonts w:cs="Times New Roman"/>
          <w:sz w:val="20"/>
          <w:szCs w:val="20"/>
          <w:lang w:val="en-US"/>
        </w:rPr>
        <w:t xml:space="preserve">-helices, </w:t>
      </w:r>
      <w:proofErr w:type="spellStart"/>
      <w:r w:rsidR="006679F7" w:rsidRPr="0050401A">
        <w:rPr>
          <w:rFonts w:cs="Times New Roman"/>
          <w:sz w:val="20"/>
          <w:szCs w:val="20"/>
          <w:lang w:val="en-US"/>
        </w:rPr>
        <w:t>Metadynamics</w:t>
      </w:r>
      <w:proofErr w:type="spellEnd"/>
      <w:r w:rsidR="003C27E0" w:rsidRPr="0050401A">
        <w:rPr>
          <w:rFonts w:cs="Times New Roman"/>
          <w:sz w:val="20"/>
          <w:szCs w:val="20"/>
          <w:lang w:val="en-US"/>
        </w:rPr>
        <w:t xml:space="preserve"> </w:t>
      </w:r>
      <w:r w:rsidR="00DE346C" w:rsidRPr="003C27E0">
        <w:rPr>
          <w:rFonts w:cs="Times New Roman"/>
          <w:szCs w:val="24"/>
          <w:lang w:val="en-US"/>
        </w:rPr>
        <w:t xml:space="preserve"> </w:t>
      </w:r>
      <w:r w:rsidR="00ED7AD7" w:rsidRPr="003C27E0">
        <w:rPr>
          <w:rFonts w:cs="Times New Roman"/>
          <w:b/>
          <w:bCs/>
          <w:szCs w:val="24"/>
          <w:lang w:val="en-US"/>
        </w:rPr>
        <w:t xml:space="preserve"> </w:t>
      </w:r>
    </w:p>
    <w:p w14:paraId="71B43080" w14:textId="28B5A4C6" w:rsidR="000E7582" w:rsidRPr="003C27E0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5B7F0696" w14:textId="3F28C36F" w:rsidR="000E7582" w:rsidRPr="00650F36" w:rsidRDefault="00650F3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REFE</w:t>
      </w:r>
      <w:r w:rsidR="00AC44BD">
        <w:rPr>
          <w:rFonts w:cs="Times New Roman"/>
          <w:b/>
          <w:bCs/>
          <w:szCs w:val="24"/>
          <w:lang w:val="en-US"/>
        </w:rPr>
        <w:t>R</w:t>
      </w:r>
      <w:r>
        <w:rPr>
          <w:rFonts w:cs="Times New Roman"/>
          <w:b/>
          <w:bCs/>
          <w:szCs w:val="24"/>
          <w:lang w:val="en-US"/>
        </w:rPr>
        <w:t>ENCES</w:t>
      </w:r>
    </w:p>
    <w:p w14:paraId="44C92B7C" w14:textId="4458407B" w:rsidR="008A6F06" w:rsidRPr="0043198F" w:rsidRDefault="008A6F06" w:rsidP="008A6F06">
      <w:pPr>
        <w:spacing w:after="120" w:line="240" w:lineRule="auto"/>
        <w:rPr>
          <w:rFonts w:cs="Times New Roman"/>
          <w:bCs/>
          <w:sz w:val="20"/>
          <w:szCs w:val="20"/>
          <w:lang w:val="en-US"/>
        </w:rPr>
      </w:pPr>
      <w:r w:rsidRPr="00033FD0">
        <w:rPr>
          <w:rStyle w:val="hps"/>
          <w:rFonts w:cs="Times New Roman"/>
          <w:bCs/>
          <w:sz w:val="20"/>
          <w:szCs w:val="20"/>
          <w:lang w:val="en-US"/>
        </w:rPr>
        <w:t>[1]</w:t>
      </w:r>
      <w:r w:rsidRPr="0043198F">
        <w:rPr>
          <w:rFonts w:ascii="Times New Roman" w:eastAsiaTheme="minorEastAsia" w:hAnsi="Times New Roman" w:cs="Times New Roman"/>
          <w:kern w:val="24"/>
          <w:sz w:val="20"/>
          <w:szCs w:val="20"/>
          <w:lang w:val="en-US" w:eastAsia="el-GR"/>
        </w:rPr>
        <w:t xml:space="preserve"> </w:t>
      </w:r>
      <w:proofErr w:type="spellStart"/>
      <w:r w:rsidRPr="0043198F">
        <w:rPr>
          <w:rFonts w:cs="Times New Roman"/>
          <w:bCs/>
          <w:sz w:val="20"/>
          <w:szCs w:val="20"/>
          <w:lang w:val="en-US"/>
        </w:rPr>
        <w:t>Arnittali</w:t>
      </w:r>
      <w:proofErr w:type="spellEnd"/>
      <w:r w:rsidRPr="0043198F">
        <w:rPr>
          <w:rFonts w:cs="Times New Roman"/>
          <w:bCs/>
          <w:sz w:val="20"/>
          <w:szCs w:val="20"/>
          <w:lang w:val="en-US"/>
        </w:rPr>
        <w:t xml:space="preserve">, M., </w:t>
      </w:r>
      <w:proofErr w:type="spellStart"/>
      <w:r w:rsidRPr="0043198F">
        <w:rPr>
          <w:rFonts w:cs="Times New Roman"/>
          <w:bCs/>
          <w:sz w:val="20"/>
          <w:szCs w:val="20"/>
          <w:lang w:val="en-US"/>
        </w:rPr>
        <w:t>Rissanou</w:t>
      </w:r>
      <w:proofErr w:type="spellEnd"/>
      <w:r w:rsidRPr="0043198F">
        <w:rPr>
          <w:rFonts w:cs="Times New Roman"/>
          <w:bCs/>
          <w:sz w:val="20"/>
          <w:szCs w:val="20"/>
          <w:lang w:val="en-US"/>
        </w:rPr>
        <w:t xml:space="preserve">, A. N., </w:t>
      </w:r>
      <w:proofErr w:type="spellStart"/>
      <w:r w:rsidRPr="0043198F">
        <w:rPr>
          <w:rFonts w:cs="Times New Roman"/>
          <w:bCs/>
          <w:sz w:val="20"/>
          <w:szCs w:val="20"/>
          <w:lang w:val="en-US"/>
        </w:rPr>
        <w:t>Amprazi</w:t>
      </w:r>
      <w:proofErr w:type="spellEnd"/>
      <w:r w:rsidRPr="0043198F">
        <w:rPr>
          <w:rFonts w:cs="Times New Roman"/>
          <w:bCs/>
          <w:sz w:val="20"/>
          <w:szCs w:val="20"/>
          <w:lang w:val="en-US"/>
        </w:rPr>
        <w:t xml:space="preserve">, M., </w:t>
      </w:r>
      <w:proofErr w:type="spellStart"/>
      <w:r w:rsidRPr="0043198F">
        <w:rPr>
          <w:rFonts w:cs="Times New Roman"/>
          <w:bCs/>
          <w:sz w:val="20"/>
          <w:szCs w:val="20"/>
          <w:lang w:val="en-US"/>
        </w:rPr>
        <w:t>Kokkinidis</w:t>
      </w:r>
      <w:proofErr w:type="spellEnd"/>
      <w:r w:rsidRPr="0043198F">
        <w:rPr>
          <w:rFonts w:cs="Times New Roman"/>
          <w:bCs/>
          <w:sz w:val="20"/>
          <w:szCs w:val="20"/>
          <w:lang w:val="en-US"/>
        </w:rPr>
        <w:t xml:space="preserve">, M., &amp; </w:t>
      </w:r>
      <w:proofErr w:type="spellStart"/>
      <w:r w:rsidRPr="0043198F">
        <w:rPr>
          <w:rFonts w:cs="Times New Roman"/>
          <w:bCs/>
          <w:sz w:val="20"/>
          <w:szCs w:val="20"/>
          <w:lang w:val="en-US"/>
        </w:rPr>
        <w:t>Harmandaris</w:t>
      </w:r>
      <w:proofErr w:type="spellEnd"/>
      <w:r w:rsidRPr="0043198F">
        <w:rPr>
          <w:rFonts w:cs="Times New Roman"/>
          <w:bCs/>
          <w:sz w:val="20"/>
          <w:szCs w:val="20"/>
          <w:lang w:val="en-US"/>
        </w:rPr>
        <w:t xml:space="preserve">, V. (2021) </w:t>
      </w:r>
      <w:r w:rsidRPr="0043198F">
        <w:rPr>
          <w:rFonts w:cs="Times New Roman"/>
          <w:bCs/>
          <w:i/>
          <w:iCs/>
          <w:sz w:val="20"/>
          <w:szCs w:val="20"/>
          <w:lang w:val="en-US"/>
        </w:rPr>
        <w:t>Int. J. Mol. Sci.</w:t>
      </w:r>
      <w:r w:rsidRPr="0043198F">
        <w:rPr>
          <w:rFonts w:cs="Times New Roman"/>
          <w:bCs/>
          <w:sz w:val="20"/>
          <w:szCs w:val="20"/>
          <w:lang w:val="en-US"/>
        </w:rPr>
        <w:t xml:space="preserve">  </w:t>
      </w:r>
      <w:r w:rsidRPr="0043198F">
        <w:rPr>
          <w:rFonts w:cs="Times New Roman"/>
          <w:bCs/>
          <w:i/>
          <w:iCs/>
          <w:sz w:val="20"/>
          <w:szCs w:val="20"/>
          <w:lang w:val="en-US"/>
        </w:rPr>
        <w:t>22</w:t>
      </w:r>
      <w:r w:rsidRPr="0043198F">
        <w:rPr>
          <w:rFonts w:cs="Times New Roman"/>
          <w:bCs/>
          <w:sz w:val="20"/>
          <w:szCs w:val="20"/>
          <w:lang w:val="en-US"/>
        </w:rPr>
        <w:t xml:space="preserve"> (11): 5931.</w:t>
      </w:r>
    </w:p>
    <w:p w14:paraId="678612B1" w14:textId="77777777" w:rsidR="00916C67" w:rsidRDefault="008A6F06" w:rsidP="00956ECD">
      <w:pPr>
        <w:spacing w:after="120" w:line="240" w:lineRule="auto"/>
        <w:rPr>
          <w:rFonts w:cs="Times New Roman"/>
          <w:bCs/>
          <w:sz w:val="20"/>
          <w:szCs w:val="20"/>
          <w:lang w:val="en-US"/>
        </w:rPr>
      </w:pPr>
      <w:r w:rsidRPr="0043198F">
        <w:rPr>
          <w:rFonts w:cs="Times New Roman"/>
          <w:bCs/>
          <w:sz w:val="20"/>
          <w:szCs w:val="20"/>
          <w:lang w:val="en-US"/>
        </w:rPr>
        <w:t>[2]</w:t>
      </w:r>
      <w:r w:rsidRPr="0043198F">
        <w:rPr>
          <w:rFonts w:ascii="Times New Roman" w:eastAsiaTheme="minorEastAsia" w:hAnsi="Times New Roman" w:cs="Times New Roman"/>
          <w:kern w:val="24"/>
          <w:sz w:val="20"/>
          <w:szCs w:val="20"/>
          <w:lang w:val="en-US" w:eastAsia="el-GR"/>
        </w:rPr>
        <w:t xml:space="preserve"> </w:t>
      </w:r>
      <w:proofErr w:type="spellStart"/>
      <w:r w:rsidRPr="0043198F">
        <w:rPr>
          <w:rFonts w:cs="Times New Roman"/>
          <w:bCs/>
          <w:sz w:val="20"/>
          <w:szCs w:val="20"/>
          <w:lang w:val="en-US"/>
        </w:rPr>
        <w:t>Arnittali</w:t>
      </w:r>
      <w:proofErr w:type="spellEnd"/>
      <w:r w:rsidRPr="0043198F">
        <w:rPr>
          <w:rFonts w:cs="Times New Roman"/>
          <w:bCs/>
          <w:sz w:val="20"/>
          <w:szCs w:val="20"/>
          <w:lang w:val="en-US"/>
        </w:rPr>
        <w:t xml:space="preserve">, M., </w:t>
      </w:r>
      <w:proofErr w:type="spellStart"/>
      <w:r w:rsidRPr="0043198F">
        <w:rPr>
          <w:rFonts w:cs="Times New Roman"/>
          <w:bCs/>
          <w:sz w:val="20"/>
          <w:szCs w:val="20"/>
          <w:lang w:val="en-US"/>
        </w:rPr>
        <w:t>Rissanou</w:t>
      </w:r>
      <w:proofErr w:type="spellEnd"/>
      <w:r w:rsidRPr="0043198F">
        <w:rPr>
          <w:rFonts w:cs="Times New Roman"/>
          <w:bCs/>
          <w:sz w:val="20"/>
          <w:szCs w:val="20"/>
          <w:lang w:val="en-US"/>
        </w:rPr>
        <w:t xml:space="preserve">, A. N., &amp; </w:t>
      </w:r>
      <w:proofErr w:type="spellStart"/>
      <w:r w:rsidRPr="0043198F">
        <w:rPr>
          <w:rFonts w:cs="Times New Roman"/>
          <w:bCs/>
          <w:sz w:val="20"/>
          <w:szCs w:val="20"/>
          <w:lang w:val="en-US"/>
        </w:rPr>
        <w:t>Harmandaris</w:t>
      </w:r>
      <w:proofErr w:type="spellEnd"/>
      <w:r w:rsidRPr="0043198F">
        <w:rPr>
          <w:rFonts w:cs="Times New Roman"/>
          <w:bCs/>
          <w:sz w:val="20"/>
          <w:szCs w:val="20"/>
          <w:lang w:val="en-US"/>
        </w:rPr>
        <w:t xml:space="preserve">, V.  (2019) Procedia </w:t>
      </w:r>
      <w:proofErr w:type="spellStart"/>
      <w:r w:rsidRPr="0043198F">
        <w:rPr>
          <w:rFonts w:cs="Times New Roman"/>
          <w:bCs/>
          <w:sz w:val="20"/>
          <w:szCs w:val="20"/>
          <w:lang w:val="en-US"/>
        </w:rPr>
        <w:t>Comput</w:t>
      </w:r>
      <w:proofErr w:type="spellEnd"/>
      <w:r w:rsidRPr="0043198F">
        <w:rPr>
          <w:rFonts w:cs="Times New Roman"/>
          <w:bCs/>
          <w:sz w:val="20"/>
          <w:szCs w:val="20"/>
          <w:lang w:val="en-US"/>
        </w:rPr>
        <w:t xml:space="preserve">. Sci., 156, 69–78. </w:t>
      </w:r>
    </w:p>
    <w:p w14:paraId="1D7BAB28" w14:textId="36818CAB" w:rsidR="004F7B38" w:rsidRPr="00033FD0" w:rsidRDefault="00916C67" w:rsidP="00956ECD">
      <w:pPr>
        <w:spacing w:after="120" w:line="240" w:lineRule="auto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Cs/>
          <w:sz w:val="20"/>
          <w:szCs w:val="20"/>
          <w:lang w:val="en-US"/>
        </w:rPr>
        <w:t>[3</w:t>
      </w:r>
      <w:r w:rsidRPr="0043198F">
        <w:rPr>
          <w:rFonts w:cs="Times New Roman"/>
          <w:bCs/>
          <w:sz w:val="20"/>
          <w:szCs w:val="20"/>
          <w:lang w:val="en-US"/>
        </w:rPr>
        <w:t>]</w:t>
      </w:r>
      <w:r w:rsidRPr="0043198F">
        <w:rPr>
          <w:rFonts w:ascii="Times New Roman" w:eastAsiaTheme="minorEastAsia" w:hAnsi="Times New Roman" w:cs="Times New Roman"/>
          <w:kern w:val="24"/>
          <w:sz w:val="20"/>
          <w:szCs w:val="20"/>
          <w:lang w:val="en-US" w:eastAsia="el-GR"/>
        </w:rPr>
        <w:t xml:space="preserve"> </w:t>
      </w:r>
      <w:proofErr w:type="spellStart"/>
      <w:r w:rsidRPr="0043198F">
        <w:rPr>
          <w:rFonts w:cs="Times New Roman"/>
          <w:bCs/>
          <w:sz w:val="20"/>
          <w:szCs w:val="20"/>
          <w:lang w:val="en-US"/>
        </w:rPr>
        <w:t>Arnittali</w:t>
      </w:r>
      <w:proofErr w:type="spellEnd"/>
      <w:r w:rsidRPr="0043198F">
        <w:rPr>
          <w:rFonts w:cs="Times New Roman"/>
          <w:bCs/>
          <w:sz w:val="20"/>
          <w:szCs w:val="20"/>
          <w:lang w:val="en-US"/>
        </w:rPr>
        <w:t xml:space="preserve">, M., </w:t>
      </w:r>
      <w:proofErr w:type="spellStart"/>
      <w:r w:rsidRPr="0043198F">
        <w:rPr>
          <w:rFonts w:cs="Times New Roman"/>
          <w:bCs/>
          <w:sz w:val="20"/>
          <w:szCs w:val="20"/>
          <w:lang w:val="en-US"/>
        </w:rPr>
        <w:t>Rissa</w:t>
      </w:r>
      <w:r>
        <w:rPr>
          <w:rFonts w:cs="Times New Roman"/>
          <w:bCs/>
          <w:sz w:val="20"/>
          <w:szCs w:val="20"/>
          <w:lang w:val="en-US"/>
        </w:rPr>
        <w:t>nou</w:t>
      </w:r>
      <w:proofErr w:type="spellEnd"/>
      <w:r>
        <w:rPr>
          <w:rFonts w:cs="Times New Roman"/>
          <w:bCs/>
          <w:sz w:val="20"/>
          <w:szCs w:val="20"/>
          <w:lang w:val="en-US"/>
        </w:rPr>
        <w:t xml:space="preserve">, A. N., &amp; </w:t>
      </w:r>
      <w:proofErr w:type="spellStart"/>
      <w:r>
        <w:rPr>
          <w:rFonts w:cs="Times New Roman"/>
          <w:bCs/>
          <w:sz w:val="20"/>
          <w:szCs w:val="20"/>
          <w:lang w:val="en-US"/>
        </w:rPr>
        <w:t>Harmandaris</w:t>
      </w:r>
      <w:proofErr w:type="spellEnd"/>
      <w:r>
        <w:rPr>
          <w:rFonts w:cs="Times New Roman"/>
          <w:bCs/>
          <w:sz w:val="20"/>
          <w:szCs w:val="20"/>
          <w:lang w:val="en-US"/>
        </w:rPr>
        <w:t>, V. (2022) to be submitted.</w:t>
      </w:r>
    </w:p>
    <w:sectPr w:rsidR="004F7B38" w:rsidRPr="00033FD0" w:rsidSect="00032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57B9" w14:textId="77777777" w:rsidR="00116548" w:rsidRDefault="00116548" w:rsidP="00B10FCD">
      <w:pPr>
        <w:spacing w:after="0" w:line="240" w:lineRule="auto"/>
      </w:pPr>
      <w:r>
        <w:separator/>
      </w:r>
    </w:p>
  </w:endnote>
  <w:endnote w:type="continuationSeparator" w:id="0">
    <w:p w14:paraId="1282C0C8" w14:textId="77777777" w:rsidR="00116548" w:rsidRDefault="00116548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02A14A09" w:rsidR="0027478C" w:rsidRDefault="0027478C">
        <w:pPr>
          <w:pStyle w:val="a7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3D3CFD" w:rsidRPr="003D3CFD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09375" w14:textId="77777777" w:rsidR="00116548" w:rsidRDefault="00116548" w:rsidP="00B10FCD">
      <w:pPr>
        <w:spacing w:after="0" w:line="240" w:lineRule="auto"/>
      </w:pPr>
      <w:r>
        <w:separator/>
      </w:r>
    </w:p>
  </w:footnote>
  <w:footnote w:type="continuationSeparator" w:id="0">
    <w:p w14:paraId="2FDAD3E4" w14:textId="77777777" w:rsidR="00116548" w:rsidRDefault="00116548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a3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6C4C"/>
    <w:multiLevelType w:val="hybridMultilevel"/>
    <w:tmpl w:val="CB400916"/>
    <w:lvl w:ilvl="0" w:tplc="D73243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7E851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ADE26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2D0EB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EB204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806E0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C94CC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62DC1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9C857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937330"/>
    <w:multiLevelType w:val="hybridMultilevel"/>
    <w:tmpl w:val="16DAF85A"/>
    <w:lvl w:ilvl="0" w:tplc="9F0403C0">
      <w:start w:val="2"/>
      <w:numFmt w:val="bullet"/>
      <w:lvlText w:val=""/>
      <w:lvlJc w:val="left"/>
      <w:pPr>
        <w:ind w:left="40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69896B80"/>
    <w:multiLevelType w:val="hybridMultilevel"/>
    <w:tmpl w:val="CD884F9A"/>
    <w:lvl w:ilvl="0" w:tplc="54965B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5CC62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64C797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47227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7E1A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6CE01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87EBA1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9C34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4BC68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ngelis Harmandaris">
    <w15:presenceInfo w15:providerId="AD" w15:userId="S-1-5-21-1121153032-4207031820-2707691623-3296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qgUAi3rjjCwAAAA="/>
  </w:docVars>
  <w:rsids>
    <w:rsidRoot w:val="002937B1"/>
    <w:rsid w:val="0003303F"/>
    <w:rsid w:val="00033FD0"/>
    <w:rsid w:val="00040EB4"/>
    <w:rsid w:val="00055CAD"/>
    <w:rsid w:val="000B4169"/>
    <w:rsid w:val="000C7D83"/>
    <w:rsid w:val="000D4FD9"/>
    <w:rsid w:val="000E7582"/>
    <w:rsid w:val="00100E5B"/>
    <w:rsid w:val="00104DB7"/>
    <w:rsid w:val="00116548"/>
    <w:rsid w:val="001327BE"/>
    <w:rsid w:val="00134726"/>
    <w:rsid w:val="00137B0D"/>
    <w:rsid w:val="0017137C"/>
    <w:rsid w:val="001A392C"/>
    <w:rsid w:val="001D2EB0"/>
    <w:rsid w:val="001F50B2"/>
    <w:rsid w:val="0020003A"/>
    <w:rsid w:val="00223C9D"/>
    <w:rsid w:val="00226B3D"/>
    <w:rsid w:val="00257888"/>
    <w:rsid w:val="002607CE"/>
    <w:rsid w:val="0027478C"/>
    <w:rsid w:val="002937B1"/>
    <w:rsid w:val="002938E7"/>
    <w:rsid w:val="002B13CB"/>
    <w:rsid w:val="00304231"/>
    <w:rsid w:val="003C27E0"/>
    <w:rsid w:val="003D3CFD"/>
    <w:rsid w:val="003F4BCB"/>
    <w:rsid w:val="00406EAA"/>
    <w:rsid w:val="0041082A"/>
    <w:rsid w:val="00411CC6"/>
    <w:rsid w:val="0043198F"/>
    <w:rsid w:val="00445A9D"/>
    <w:rsid w:val="004F7B38"/>
    <w:rsid w:val="0050401A"/>
    <w:rsid w:val="005051E4"/>
    <w:rsid w:val="005126C9"/>
    <w:rsid w:val="005A4565"/>
    <w:rsid w:val="005C5081"/>
    <w:rsid w:val="005E149D"/>
    <w:rsid w:val="00650F36"/>
    <w:rsid w:val="00664200"/>
    <w:rsid w:val="006679F7"/>
    <w:rsid w:val="00670DAB"/>
    <w:rsid w:val="00705DF0"/>
    <w:rsid w:val="00775D3B"/>
    <w:rsid w:val="0078754D"/>
    <w:rsid w:val="007B0260"/>
    <w:rsid w:val="00855090"/>
    <w:rsid w:val="00874E1C"/>
    <w:rsid w:val="008854C9"/>
    <w:rsid w:val="008A6F06"/>
    <w:rsid w:val="008D7874"/>
    <w:rsid w:val="008E479C"/>
    <w:rsid w:val="00915963"/>
    <w:rsid w:val="0091656E"/>
    <w:rsid w:val="00916C67"/>
    <w:rsid w:val="00934264"/>
    <w:rsid w:val="00935497"/>
    <w:rsid w:val="00956ECD"/>
    <w:rsid w:val="009803F2"/>
    <w:rsid w:val="00997EF7"/>
    <w:rsid w:val="009C653D"/>
    <w:rsid w:val="009E4C79"/>
    <w:rsid w:val="00A43585"/>
    <w:rsid w:val="00A44303"/>
    <w:rsid w:val="00A648CA"/>
    <w:rsid w:val="00A84D47"/>
    <w:rsid w:val="00AA4FE7"/>
    <w:rsid w:val="00AB16ED"/>
    <w:rsid w:val="00AC44BD"/>
    <w:rsid w:val="00AD393E"/>
    <w:rsid w:val="00AF459A"/>
    <w:rsid w:val="00B10FCD"/>
    <w:rsid w:val="00B36AC7"/>
    <w:rsid w:val="00BD6A72"/>
    <w:rsid w:val="00C04EBD"/>
    <w:rsid w:val="00C07544"/>
    <w:rsid w:val="00C54148"/>
    <w:rsid w:val="00C55D63"/>
    <w:rsid w:val="00C75BC6"/>
    <w:rsid w:val="00C84852"/>
    <w:rsid w:val="00CF4EEC"/>
    <w:rsid w:val="00D14A71"/>
    <w:rsid w:val="00D225C8"/>
    <w:rsid w:val="00D31A8E"/>
    <w:rsid w:val="00D678BE"/>
    <w:rsid w:val="00D9096D"/>
    <w:rsid w:val="00DA5472"/>
    <w:rsid w:val="00DD49AD"/>
    <w:rsid w:val="00DE346C"/>
    <w:rsid w:val="00DE6206"/>
    <w:rsid w:val="00DF75F7"/>
    <w:rsid w:val="00E4755E"/>
    <w:rsid w:val="00E63CAC"/>
    <w:rsid w:val="00E853C3"/>
    <w:rsid w:val="00E87E35"/>
    <w:rsid w:val="00ED7AD7"/>
    <w:rsid w:val="00F01376"/>
    <w:rsid w:val="00F27138"/>
    <w:rsid w:val="00F360C5"/>
    <w:rsid w:val="00F429F0"/>
    <w:rsid w:val="00F6110A"/>
    <w:rsid w:val="00F838E5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185"/>
  <w15:docId w15:val="{4CF8783D-855E-6F4B-B242-FE7A77AF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37B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37B1"/>
    <w:rPr>
      <w:color w:val="000000" w:themeColor="text1"/>
      <w:sz w:val="24"/>
      <w:lang w:val="en-GB"/>
    </w:rPr>
  </w:style>
  <w:style w:type="paragraph" w:styleId="a4">
    <w:name w:val="Body Text"/>
    <w:basedOn w:val="a"/>
    <w:link w:val="Char0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a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a0"/>
    <w:rsid w:val="002937B1"/>
  </w:style>
  <w:style w:type="character" w:customStyle="1" w:styleId="shorttext">
    <w:name w:val="short_text"/>
    <w:basedOn w:val="a0"/>
    <w:rsid w:val="002937B1"/>
  </w:style>
  <w:style w:type="character" w:customStyle="1" w:styleId="alt-edited">
    <w:name w:val="alt-edited"/>
    <w:basedOn w:val="a0"/>
    <w:rsid w:val="002937B1"/>
  </w:style>
  <w:style w:type="paragraph" w:styleId="a6">
    <w:name w:val="List Paragraph"/>
    <w:basedOn w:val="a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a0"/>
    <w:rsid w:val="00C04EBD"/>
  </w:style>
  <w:style w:type="paragraph" w:styleId="a7">
    <w:name w:val="footer"/>
    <w:basedOn w:val="a"/>
    <w:link w:val="Char2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853C3"/>
    <w:rPr>
      <w:color w:val="000000" w:themeColor="text1"/>
      <w:sz w:val="24"/>
      <w:lang w:val="en-GB"/>
    </w:rPr>
  </w:style>
  <w:style w:type="paragraph" w:styleId="a8">
    <w:name w:val="Revision"/>
    <w:hidden/>
    <w:uiPriority w:val="99"/>
    <w:semiHidden/>
    <w:rsid w:val="00E4755E"/>
    <w:pPr>
      <w:spacing w:after="0" w:line="240" w:lineRule="auto"/>
    </w:pPr>
    <w:rPr>
      <w:color w:val="000000" w:themeColor="text1"/>
      <w:sz w:val="24"/>
      <w:lang w:val="en-GB"/>
    </w:rPr>
  </w:style>
  <w:style w:type="paragraph" w:styleId="Web">
    <w:name w:val="Normal (Web)"/>
    <w:basedOn w:val="a"/>
    <w:uiPriority w:val="99"/>
    <w:semiHidden/>
    <w:unhideWhenUsed/>
    <w:rsid w:val="00D9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009AFBF-6381-C24D-9CCE-28A7EE7F8314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541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ΜΑΡΙΑ ΑΡΝΙΤ</cp:lastModifiedBy>
  <cp:revision>35</cp:revision>
  <cp:lastPrinted>2016-12-14T08:08:00Z</cp:lastPrinted>
  <dcterms:created xsi:type="dcterms:W3CDTF">2022-01-07T12:22:00Z</dcterms:created>
  <dcterms:modified xsi:type="dcterms:W3CDTF">2022-01-27T12:36:00Z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documentId_1725</vt:lpwstr>
  </property>
  <property fmtid="{D5CDD505-2E9C-101B-9397-08002B2CF9AE}" pid="3" name="grammarly_documentContext">
    <vt:lpwstr>{"goals":[],"domain":"general","emotions":[],"dialect":"american"}</vt:lpwstr>
  </property>
</Properties>
</file>