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1B72FC6D" w:rsidR="00257888" w:rsidRPr="00247F5F" w:rsidRDefault="000B5D1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DYNAMIC </w:t>
      </w:r>
      <w:r w:rsidR="00247F5F">
        <w:rPr>
          <w:rStyle w:val="hps"/>
          <w:rFonts w:cs="Times New Roman"/>
          <w:b/>
          <w:szCs w:val="24"/>
          <w:lang w:val="en-US"/>
        </w:rPr>
        <w:t xml:space="preserve">MODELLING OF HOT MELT EXTRUSION PROCESS </w:t>
      </w:r>
      <w:r w:rsidR="00D47AF1">
        <w:rPr>
          <w:rStyle w:val="hps"/>
          <w:rFonts w:cs="Times New Roman"/>
          <w:b/>
          <w:szCs w:val="24"/>
          <w:lang w:val="en-US"/>
        </w:rPr>
        <w:t xml:space="preserve">USING THE </w:t>
      </w:r>
      <w:r>
        <w:rPr>
          <w:rStyle w:val="hps"/>
          <w:rFonts w:cs="Times New Roman"/>
          <w:b/>
          <w:szCs w:val="24"/>
          <w:lang w:val="en-US"/>
        </w:rPr>
        <w:t>METHOD OF LINES</w:t>
      </w:r>
    </w:p>
    <w:p w14:paraId="7186BB36" w14:textId="77777777" w:rsidR="002937B1" w:rsidRPr="00247F5F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5658289F" w:rsidR="00257888" w:rsidRPr="00247F5F" w:rsidRDefault="00247F5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F. Movsesian</w:t>
      </w:r>
      <w:r w:rsidRPr="00247F5F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 xml:space="preserve">, </w:t>
      </w:r>
      <w:r w:rsidR="00090C5A">
        <w:rPr>
          <w:rStyle w:val="hps"/>
          <w:rFonts w:cs="Times New Roman"/>
          <w:b/>
          <w:szCs w:val="24"/>
          <w:lang w:val="en-US"/>
        </w:rPr>
        <w:t>M. Sousani</w:t>
      </w:r>
      <w:r w:rsidR="00090C5A" w:rsidRPr="00090C5A">
        <w:rPr>
          <w:rStyle w:val="hps"/>
          <w:rFonts w:cs="Times New Roman"/>
          <w:bCs/>
          <w:szCs w:val="24"/>
          <w:vertAlign w:val="superscript"/>
          <w:lang w:val="en-US"/>
        </w:rPr>
        <w:t>2</w:t>
      </w:r>
      <w:r>
        <w:rPr>
          <w:rStyle w:val="hps"/>
          <w:rFonts w:cs="Times New Roman"/>
          <w:b/>
          <w:szCs w:val="24"/>
          <w:lang w:val="en-US"/>
        </w:rPr>
        <w:t xml:space="preserve">, </w:t>
      </w:r>
      <w:r w:rsidR="00090C5A">
        <w:rPr>
          <w:rStyle w:val="hps"/>
          <w:rFonts w:cs="Times New Roman"/>
          <w:b/>
          <w:szCs w:val="24"/>
          <w:lang w:val="en-US"/>
        </w:rPr>
        <w:t>D. Bascone</w:t>
      </w:r>
      <w:r w:rsidR="00090C5A" w:rsidRPr="00090C5A">
        <w:rPr>
          <w:rStyle w:val="hps"/>
          <w:rFonts w:cs="Times New Roman"/>
          <w:bCs/>
          <w:szCs w:val="24"/>
          <w:vertAlign w:val="superscript"/>
          <w:lang w:val="en-US"/>
        </w:rPr>
        <w:t>3</w:t>
      </w:r>
      <w:r w:rsidR="00090C5A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 xml:space="preserve">I.S. </w:t>
      </w:r>
      <w:r w:rsidRPr="00247F5F">
        <w:rPr>
          <w:rStyle w:val="hps"/>
          <w:rFonts w:cs="Times New Roman"/>
          <w:b/>
          <w:szCs w:val="24"/>
          <w:lang w:val="en-US"/>
        </w:rPr>
        <w:t>Fragkopoulos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="001327BE" w:rsidRPr="00247F5F">
        <w:rPr>
          <w:rStyle w:val="hps"/>
          <w:rFonts w:cs="Times New Roman"/>
          <w:b/>
          <w:szCs w:val="24"/>
          <w:lang w:val="en-US"/>
        </w:rPr>
        <w:t>,</w:t>
      </w:r>
      <w:r w:rsidR="00257888" w:rsidRPr="00247F5F">
        <w:rPr>
          <w:rStyle w:val="hps"/>
          <w:rFonts w:cs="Times New Roman"/>
          <w:b/>
          <w:szCs w:val="24"/>
          <w:lang w:val="en-US"/>
        </w:rPr>
        <w:t xml:space="preserve"> </w:t>
      </w:r>
      <w:r w:rsidR="00406EAA">
        <w:rPr>
          <w:rStyle w:val="hps"/>
          <w:rFonts w:cs="Times New Roman"/>
          <w:b/>
          <w:szCs w:val="24"/>
          <w:lang w:val="en-US"/>
        </w:rPr>
        <w:t>I</w:t>
      </w:r>
      <w:r>
        <w:rPr>
          <w:rStyle w:val="hps"/>
          <w:rFonts w:cs="Times New Roman"/>
          <w:b/>
          <w:szCs w:val="24"/>
          <w:lang w:val="en-US"/>
        </w:rPr>
        <w:t>.K. Kookos</w:t>
      </w:r>
      <w:r w:rsidR="00406EAA" w:rsidRPr="00247F5F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C04EBD" w:rsidRPr="00247F5F">
        <w:rPr>
          <w:rStyle w:val="hps"/>
          <w:rFonts w:cs="Times New Roman"/>
          <w:b/>
          <w:szCs w:val="24"/>
          <w:lang w:val="en-US"/>
        </w:rPr>
        <w:t>*</w:t>
      </w:r>
      <w:r w:rsidR="00DA5472" w:rsidRPr="00247F5F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003DB79" w14:textId="6487095E" w:rsidR="00257888" w:rsidRPr="00406EAA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247F5F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247F5F">
        <w:rPr>
          <w:rStyle w:val="hps"/>
          <w:rFonts w:cs="Times New Roman"/>
          <w:sz w:val="24"/>
          <w:szCs w:val="24"/>
          <w:lang w:val="en-US"/>
        </w:rPr>
        <w:t xml:space="preserve">Department of Chemical Engineering, </w:t>
      </w:r>
      <w:r w:rsidR="00A301FA">
        <w:rPr>
          <w:rStyle w:val="hps"/>
          <w:rFonts w:cs="Times New Roman"/>
          <w:sz w:val="24"/>
          <w:szCs w:val="24"/>
          <w:lang w:val="en-US"/>
        </w:rPr>
        <w:t xml:space="preserve">University </w:t>
      </w:r>
      <w:r w:rsidR="00247F5F">
        <w:rPr>
          <w:rStyle w:val="hps"/>
          <w:rFonts w:cs="Times New Roman"/>
          <w:sz w:val="24"/>
          <w:szCs w:val="24"/>
          <w:lang w:val="en-US"/>
        </w:rPr>
        <w:t xml:space="preserve">of Patras </w:t>
      </w:r>
    </w:p>
    <w:p w14:paraId="47C26658" w14:textId="04B3DEC1" w:rsidR="00406EAA" w:rsidRDefault="00406EAA" w:rsidP="00406EAA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247F5F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090C5A" w:rsidRPr="00090C5A">
        <w:rPr>
          <w:rStyle w:val="hps"/>
          <w:rFonts w:cs="Times New Roman"/>
          <w:sz w:val="24"/>
          <w:szCs w:val="24"/>
          <w:lang w:val="en-US"/>
        </w:rPr>
        <w:t>Altair EDEM, Edinburgh, United Kingdom</w:t>
      </w:r>
    </w:p>
    <w:p w14:paraId="54B2B977" w14:textId="14CBE739" w:rsidR="00247F5F" w:rsidRPr="00406EAA" w:rsidRDefault="00247F5F" w:rsidP="00406EAA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90C5A"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Pr="00247F5F">
        <w:rPr>
          <w:rStyle w:val="hps"/>
          <w:rFonts w:cs="Times New Roman"/>
          <w:sz w:val="24"/>
          <w:szCs w:val="24"/>
          <w:lang w:val="en-US"/>
        </w:rPr>
        <w:t xml:space="preserve">Future Manufacturing &amp; Digital Innovation, Novo Nordisk A/S, </w:t>
      </w:r>
      <w:proofErr w:type="spellStart"/>
      <w:r w:rsidRPr="00247F5F">
        <w:rPr>
          <w:rStyle w:val="hps"/>
          <w:rFonts w:cs="Times New Roman"/>
          <w:sz w:val="24"/>
          <w:szCs w:val="24"/>
          <w:lang w:val="en-US"/>
        </w:rPr>
        <w:t>Måløv</w:t>
      </w:r>
      <w:proofErr w:type="spellEnd"/>
      <w:r w:rsidRPr="00247F5F">
        <w:rPr>
          <w:rStyle w:val="hps"/>
          <w:rFonts w:cs="Times New Roman"/>
          <w:sz w:val="24"/>
          <w:szCs w:val="24"/>
          <w:lang w:val="en-US"/>
        </w:rPr>
        <w:t>, Denmark</w:t>
      </w:r>
    </w:p>
    <w:p w14:paraId="7D1D0008" w14:textId="4C2561E6" w:rsidR="002937B1" w:rsidRPr="00DA5472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247F5F" w:rsidRPr="007669FE">
          <w:rPr>
            <w:rStyle w:val="-"/>
            <w:rFonts w:cs="Times New Roman"/>
            <w:i/>
            <w:szCs w:val="24"/>
            <w:lang w:val="en-US"/>
          </w:rPr>
          <w:t>i.kookos@chemeng.upatras.gr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FBF99A1" w:rsidR="002937B1" w:rsidRPr="00247F5F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247F5F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E30EADC" w14:textId="4E7ECD46" w:rsidR="00137B0D" w:rsidRPr="00247F5F" w:rsidRDefault="00247F5F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247F5F">
        <w:rPr>
          <w:rStyle w:val="hps"/>
          <w:rFonts w:cs="Times New Roman"/>
          <w:szCs w:val="24"/>
          <w:lang w:val="en-US"/>
        </w:rPr>
        <w:t>Hot melt extrusion (HME)</w:t>
      </w:r>
      <w:r w:rsidR="004C7F14">
        <w:rPr>
          <w:rStyle w:val="hps"/>
          <w:rFonts w:cs="Times New Roman"/>
          <w:szCs w:val="24"/>
          <w:lang w:val="en-US"/>
        </w:rPr>
        <w:t xml:space="preserve"> involves the </w:t>
      </w:r>
      <w:r w:rsidR="007B780B">
        <w:rPr>
          <w:rStyle w:val="hps"/>
          <w:rFonts w:cs="Times New Roman"/>
          <w:szCs w:val="24"/>
          <w:lang w:val="en-US"/>
        </w:rPr>
        <w:t xml:space="preserve">melting of </w:t>
      </w:r>
      <w:r w:rsidR="00F12F42">
        <w:rPr>
          <w:rStyle w:val="hps"/>
          <w:rFonts w:cs="Times New Roman"/>
          <w:szCs w:val="24"/>
          <w:lang w:val="en-US"/>
        </w:rPr>
        <w:t>materials</w:t>
      </w:r>
      <w:r w:rsidR="007B780B">
        <w:rPr>
          <w:rStyle w:val="hps"/>
          <w:rFonts w:cs="Times New Roman"/>
          <w:szCs w:val="24"/>
          <w:lang w:val="en-US"/>
        </w:rPr>
        <w:t xml:space="preserve"> and/or mixing </w:t>
      </w:r>
      <w:r w:rsidR="00F12F42">
        <w:rPr>
          <w:rStyle w:val="hps"/>
          <w:rFonts w:cs="Times New Roman"/>
          <w:szCs w:val="24"/>
          <w:lang w:val="en-US"/>
        </w:rPr>
        <w:t xml:space="preserve">and pushing </w:t>
      </w:r>
      <w:r w:rsidR="007B780B">
        <w:rPr>
          <w:rStyle w:val="hps"/>
          <w:rFonts w:cs="Times New Roman"/>
          <w:szCs w:val="24"/>
          <w:lang w:val="en-US"/>
        </w:rPr>
        <w:t xml:space="preserve">of various </w:t>
      </w:r>
      <w:r w:rsidR="00F12F42">
        <w:rPr>
          <w:rStyle w:val="hps"/>
          <w:rFonts w:cs="Times New Roman"/>
          <w:szCs w:val="24"/>
          <w:lang w:val="en-US"/>
        </w:rPr>
        <w:t>solids under elevated temperature and pressure. It</w:t>
      </w:r>
      <w:del w:id="0" w:author="Marina Sousani" w:date="2022-01-31T14:09:00Z">
        <w:r w:rsidRPr="00247F5F" w:rsidDel="00F12F42">
          <w:rPr>
            <w:rStyle w:val="hps"/>
            <w:rFonts w:cs="Times New Roman"/>
            <w:szCs w:val="24"/>
            <w:lang w:val="en-US"/>
          </w:rPr>
          <w:delText xml:space="preserve"> </w:delText>
        </w:r>
      </w:del>
      <w:ins w:id="1" w:author="Marina Sousani" w:date="2022-01-31T10:35:00Z">
        <w:r w:rsidR="007B780B">
          <w:rPr>
            <w:rStyle w:val="hps"/>
            <w:rFonts w:cs="Times New Roman"/>
            <w:szCs w:val="24"/>
            <w:lang w:val="en-US"/>
          </w:rPr>
          <w:t xml:space="preserve"> </w:t>
        </w:r>
      </w:ins>
      <w:r w:rsidRPr="00247F5F">
        <w:rPr>
          <w:rStyle w:val="hps"/>
          <w:rFonts w:cs="Times New Roman"/>
          <w:szCs w:val="24"/>
          <w:lang w:val="en-US"/>
        </w:rPr>
        <w:t>is a mature technology that has been extensively and successfully used for a broad spectrum of applications in the polymers, food and pharmaceutical industry</w:t>
      </w:r>
      <w:r w:rsidR="00BF711D">
        <w:rPr>
          <w:rStyle w:val="hps"/>
          <w:rFonts w:cs="Times New Roman"/>
          <w:szCs w:val="24"/>
          <w:lang w:val="en-US"/>
        </w:rPr>
        <w:t xml:space="preserve">. </w:t>
      </w:r>
      <w:r w:rsidRPr="00247F5F">
        <w:rPr>
          <w:rStyle w:val="hps"/>
          <w:rFonts w:cs="Times New Roman"/>
          <w:szCs w:val="24"/>
          <w:lang w:val="en-US"/>
        </w:rPr>
        <w:t xml:space="preserve">HME is a promising downstream processing method due to its high efficiency and economic value. Mathematical modelling of HME processes has always been challenging </w:t>
      </w:r>
      <w:r w:rsidR="000029B4">
        <w:rPr>
          <w:rStyle w:val="hps"/>
          <w:rFonts w:cs="Times New Roman"/>
          <w:szCs w:val="24"/>
          <w:lang w:val="en-US"/>
        </w:rPr>
        <w:t xml:space="preserve">due to the limited understanding of the material </w:t>
      </w:r>
      <w:proofErr w:type="spellStart"/>
      <w:r w:rsidR="000029B4">
        <w:rPr>
          <w:rStyle w:val="hps"/>
          <w:rFonts w:cs="Times New Roman"/>
          <w:szCs w:val="24"/>
          <w:lang w:val="en-US"/>
        </w:rPr>
        <w:t>behaviour</w:t>
      </w:r>
      <w:proofErr w:type="spellEnd"/>
      <w:r w:rsidR="000029B4">
        <w:rPr>
          <w:rStyle w:val="hps"/>
          <w:rFonts w:cs="Times New Roman"/>
          <w:szCs w:val="24"/>
          <w:lang w:val="en-US"/>
        </w:rPr>
        <w:t xml:space="preserve"> and the demanding experimental techniques</w:t>
      </w:r>
      <w:r w:rsidRPr="00247F5F">
        <w:rPr>
          <w:rStyle w:val="hps"/>
          <w:rFonts w:cs="Times New Roman"/>
          <w:szCs w:val="24"/>
          <w:lang w:val="en-US"/>
        </w:rPr>
        <w:t>. Mathematical modeling plays an important role to determine the best operating conditions and to develop efficient software sensors or controllers. In this work</w:t>
      </w:r>
      <w:ins w:id="2" w:author="IFRA (Ioannis Fragkopoulos)" w:date="2022-02-01T17:21:00Z">
        <w:r w:rsidR="00A301FA">
          <w:rPr>
            <w:rStyle w:val="hps"/>
            <w:rFonts w:cs="Times New Roman"/>
            <w:szCs w:val="24"/>
            <w:lang w:val="en-US"/>
          </w:rPr>
          <w:t>,</w:t>
        </w:r>
      </w:ins>
      <w:r w:rsidRPr="00247F5F">
        <w:rPr>
          <w:rStyle w:val="hps"/>
          <w:rFonts w:cs="Times New Roman"/>
          <w:szCs w:val="24"/>
          <w:lang w:val="en-US"/>
        </w:rPr>
        <w:t xml:space="preserve"> </w:t>
      </w:r>
      <w:proofErr w:type="gramStart"/>
      <w:r w:rsidR="00A301FA">
        <w:rPr>
          <w:rStyle w:val="hps"/>
          <w:rFonts w:cs="Times New Roman"/>
          <w:szCs w:val="24"/>
          <w:lang w:val="en-US"/>
        </w:rPr>
        <w:t>a number of</w:t>
      </w:r>
      <w:proofErr w:type="gramEnd"/>
      <w:r w:rsidRPr="00247F5F">
        <w:rPr>
          <w:rStyle w:val="hps"/>
          <w:rFonts w:cs="Times New Roman"/>
          <w:szCs w:val="24"/>
          <w:lang w:val="en-US"/>
        </w:rPr>
        <w:t xml:space="preserve"> mathematical modelling approaches are reviewed and some initial results on comparing their relative advantages and disadvantages </w:t>
      </w:r>
      <w:r>
        <w:rPr>
          <w:rStyle w:val="hps"/>
          <w:rFonts w:cs="Times New Roman"/>
          <w:szCs w:val="24"/>
          <w:lang w:val="en-US"/>
        </w:rPr>
        <w:t xml:space="preserve">are reported </w:t>
      </w:r>
      <w:r w:rsidRPr="00247F5F">
        <w:rPr>
          <w:rStyle w:val="hps"/>
          <w:rFonts w:cs="Times New Roman"/>
          <w:szCs w:val="24"/>
          <w:lang w:val="en-US"/>
        </w:rPr>
        <w:t>with emphasis on the pharmaceutical applications. Simplified models base</w:t>
      </w:r>
      <w:r w:rsidR="003E6248">
        <w:rPr>
          <w:rStyle w:val="hps"/>
          <w:rFonts w:cs="Times New Roman"/>
          <w:szCs w:val="24"/>
          <w:lang w:val="en-US"/>
        </w:rPr>
        <w:t>d</w:t>
      </w:r>
      <w:r w:rsidRPr="00247F5F">
        <w:rPr>
          <w:rStyle w:val="hps"/>
          <w:rFonts w:cs="Times New Roman"/>
          <w:szCs w:val="24"/>
          <w:lang w:val="en-US"/>
        </w:rPr>
        <w:t xml:space="preserve"> on the Residence Time Distribution (RTD) theory are also reviewed and their suitability </w:t>
      </w:r>
      <w:r>
        <w:rPr>
          <w:rStyle w:val="hps"/>
          <w:rFonts w:cs="Times New Roman"/>
          <w:szCs w:val="24"/>
          <w:lang w:val="en-US"/>
        </w:rPr>
        <w:t xml:space="preserve">in approximating the results of more complex models </w:t>
      </w:r>
      <w:r w:rsidR="002835FC">
        <w:rPr>
          <w:rStyle w:val="hps"/>
          <w:rFonts w:cs="Times New Roman"/>
          <w:szCs w:val="24"/>
          <w:lang w:val="en-US"/>
        </w:rPr>
        <w:t xml:space="preserve">is </w:t>
      </w:r>
      <w:r>
        <w:rPr>
          <w:rStyle w:val="hps"/>
          <w:rFonts w:cs="Times New Roman"/>
          <w:szCs w:val="24"/>
          <w:lang w:val="en-US"/>
        </w:rPr>
        <w:t xml:space="preserve">discussed. </w:t>
      </w:r>
    </w:p>
    <w:p w14:paraId="6D02BA96" w14:textId="77777777" w:rsidR="00055CAD" w:rsidRPr="00247F5F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47CE261A" w14:textId="2610EB38" w:rsidR="00055CAD" w:rsidRPr="00247F5F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71B43080" w14:textId="6F7420EB" w:rsidR="000E7582" w:rsidRPr="00090C5A" w:rsidRDefault="00411CC6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247F5F">
        <w:rPr>
          <w:rFonts w:cs="Times New Roman"/>
          <w:b/>
          <w:bCs/>
          <w:szCs w:val="24"/>
          <w:lang w:val="en-US"/>
        </w:rPr>
        <w:t>:</w:t>
      </w:r>
      <w:r w:rsidR="00DE346C" w:rsidRPr="00247F5F">
        <w:rPr>
          <w:rFonts w:cs="Times New Roman"/>
          <w:b/>
          <w:bCs/>
          <w:szCs w:val="24"/>
          <w:lang w:val="en-US"/>
        </w:rPr>
        <w:t xml:space="preserve"> </w:t>
      </w:r>
      <w:r w:rsidR="00090C5A" w:rsidRPr="00090C5A">
        <w:rPr>
          <w:rFonts w:cs="Times New Roman"/>
          <w:szCs w:val="24"/>
          <w:lang w:val="en-US"/>
        </w:rPr>
        <w:t>Hot Melt Extrusion, Mathematical Modelling, Residence Time Distribution</w:t>
      </w:r>
    </w:p>
    <w:p w14:paraId="4BEBB4B1" w14:textId="170964CE" w:rsidR="00474D57" w:rsidRPr="00BF711D" w:rsidRDefault="00474D57" w:rsidP="00BF711D">
      <w:pPr>
        <w:spacing w:after="20" w:line="240" w:lineRule="auto"/>
        <w:rPr>
          <w:lang w:val="en-US"/>
        </w:rPr>
      </w:pPr>
    </w:p>
    <w:sectPr w:rsidR="00474D57" w:rsidRPr="00BF711D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DD98" w14:textId="77777777" w:rsidR="00C1030E" w:rsidRDefault="00C1030E" w:rsidP="00B10FCD">
      <w:pPr>
        <w:spacing w:after="0" w:line="240" w:lineRule="auto"/>
      </w:pPr>
      <w:r>
        <w:separator/>
      </w:r>
    </w:p>
  </w:endnote>
  <w:endnote w:type="continuationSeparator" w:id="0">
    <w:p w14:paraId="1ADB79AA" w14:textId="77777777" w:rsidR="00C1030E" w:rsidRDefault="00C1030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A4D3" w14:textId="77777777" w:rsidR="00C1030E" w:rsidRDefault="00C1030E" w:rsidP="00B10FCD">
      <w:pPr>
        <w:spacing w:after="0" w:line="240" w:lineRule="auto"/>
      </w:pPr>
      <w:r>
        <w:separator/>
      </w:r>
    </w:p>
  </w:footnote>
  <w:footnote w:type="continuationSeparator" w:id="0">
    <w:p w14:paraId="1836C1ED" w14:textId="77777777" w:rsidR="00C1030E" w:rsidRDefault="00C1030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26DD5"/>
    <w:multiLevelType w:val="hybridMultilevel"/>
    <w:tmpl w:val="E060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a Sousani">
    <w15:presenceInfo w15:providerId="None" w15:userId="Marina Sousani"/>
  </w15:person>
  <w15:person w15:author="IFRA (Ioannis Fragkopoulos)">
    <w15:presenceInfo w15:providerId="AD" w15:userId="S::ifra@novonordisk.com::9e388327-52b4-448d-95dc-2dde0e487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029B4"/>
    <w:rsid w:val="00054261"/>
    <w:rsid w:val="00055CAD"/>
    <w:rsid w:val="00090C5A"/>
    <w:rsid w:val="000B5D17"/>
    <w:rsid w:val="000E7582"/>
    <w:rsid w:val="00100E5B"/>
    <w:rsid w:val="001327BE"/>
    <w:rsid w:val="00134726"/>
    <w:rsid w:val="00137B0D"/>
    <w:rsid w:val="00140CA6"/>
    <w:rsid w:val="00224502"/>
    <w:rsid w:val="0024031D"/>
    <w:rsid w:val="00247F5F"/>
    <w:rsid w:val="00257888"/>
    <w:rsid w:val="002607CE"/>
    <w:rsid w:val="0027478C"/>
    <w:rsid w:val="002835FC"/>
    <w:rsid w:val="002937B1"/>
    <w:rsid w:val="002938E7"/>
    <w:rsid w:val="002B13CB"/>
    <w:rsid w:val="0039119B"/>
    <w:rsid w:val="003E6248"/>
    <w:rsid w:val="003F4BCB"/>
    <w:rsid w:val="00406EAA"/>
    <w:rsid w:val="00411CC6"/>
    <w:rsid w:val="00474D57"/>
    <w:rsid w:val="004C7F14"/>
    <w:rsid w:val="004F7B38"/>
    <w:rsid w:val="005A4565"/>
    <w:rsid w:val="00650F36"/>
    <w:rsid w:val="00670DAB"/>
    <w:rsid w:val="00705DF0"/>
    <w:rsid w:val="0078207D"/>
    <w:rsid w:val="007B780B"/>
    <w:rsid w:val="00915963"/>
    <w:rsid w:val="0091656E"/>
    <w:rsid w:val="00935497"/>
    <w:rsid w:val="009744CA"/>
    <w:rsid w:val="009803F2"/>
    <w:rsid w:val="00997EF7"/>
    <w:rsid w:val="009C653D"/>
    <w:rsid w:val="00A301FA"/>
    <w:rsid w:val="00A50FE6"/>
    <w:rsid w:val="00A84D47"/>
    <w:rsid w:val="00AA4FE7"/>
    <w:rsid w:val="00AB16ED"/>
    <w:rsid w:val="00AC44BD"/>
    <w:rsid w:val="00AD393E"/>
    <w:rsid w:val="00AF459A"/>
    <w:rsid w:val="00B10FCD"/>
    <w:rsid w:val="00B22B59"/>
    <w:rsid w:val="00B36AC7"/>
    <w:rsid w:val="00BF711D"/>
    <w:rsid w:val="00BF7BD1"/>
    <w:rsid w:val="00C04EBD"/>
    <w:rsid w:val="00C07544"/>
    <w:rsid w:val="00C1030E"/>
    <w:rsid w:val="00C55D63"/>
    <w:rsid w:val="00C84852"/>
    <w:rsid w:val="00CF4EEC"/>
    <w:rsid w:val="00D25CDE"/>
    <w:rsid w:val="00D47AF1"/>
    <w:rsid w:val="00D678BE"/>
    <w:rsid w:val="00DA5472"/>
    <w:rsid w:val="00DE346C"/>
    <w:rsid w:val="00E62907"/>
    <w:rsid w:val="00E63CAC"/>
    <w:rsid w:val="00E853C3"/>
    <w:rsid w:val="00E87E35"/>
    <w:rsid w:val="00ED7AD7"/>
    <w:rsid w:val="00F12F42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247F5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C7F14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4C7F14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4C7F14"/>
    <w:rPr>
      <w:color w:val="000000" w:themeColor="text1"/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C7F14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4C7F14"/>
    <w:rPr>
      <w:b/>
      <w:bCs/>
      <w:color w:val="000000" w:themeColor="text1"/>
      <w:sz w:val="20"/>
      <w:szCs w:val="20"/>
      <w:lang w:val="en-GB"/>
    </w:rPr>
  </w:style>
  <w:style w:type="paragraph" w:styleId="ac">
    <w:name w:val="Revision"/>
    <w:hidden/>
    <w:uiPriority w:val="99"/>
    <w:semiHidden/>
    <w:rsid w:val="004C7F14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.kookos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Kookos Ioannis</cp:lastModifiedBy>
  <cp:revision>2</cp:revision>
  <cp:lastPrinted>2016-12-14T08:08:00Z</cp:lastPrinted>
  <dcterms:created xsi:type="dcterms:W3CDTF">2022-02-09T16:50:00Z</dcterms:created>
  <dcterms:modified xsi:type="dcterms:W3CDTF">2022-02-09T16:50:00Z</dcterms:modified>
</cp:coreProperties>
</file>